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EAFB" w14:textId="77777777" w:rsidR="00920032" w:rsidRPr="009630F9" w:rsidRDefault="009630F9" w:rsidP="009630F9">
      <w:pPr>
        <w:pStyle w:val="Overskrift1"/>
        <w:rPr>
          <w:rFonts w:ascii="Garamond" w:hAnsi="Garamond"/>
        </w:rPr>
      </w:pPr>
      <w:r w:rsidRPr="009630F9">
        <w:rPr>
          <w:rFonts w:ascii="Garamond" w:hAnsi="Garamond"/>
          <w:noProof/>
        </w:rPr>
        <w:drawing>
          <wp:anchor distT="0" distB="0" distL="114300" distR="114300" simplePos="0" relativeHeight="251657728" behindDoc="0" locked="0" layoutInCell="1" allowOverlap="1" wp14:anchorId="15A079D5" wp14:editId="486E9940">
            <wp:simplePos x="0" y="0"/>
            <wp:positionH relativeFrom="column">
              <wp:posOffset>4889500</wp:posOffset>
            </wp:positionH>
            <wp:positionV relativeFrom="paragraph">
              <wp:posOffset>-673100</wp:posOffset>
            </wp:positionV>
            <wp:extent cx="1638300" cy="762000"/>
            <wp:effectExtent l="0" t="0" r="0" b="0"/>
            <wp:wrapSquare wrapText="bothSides"/>
            <wp:docPr id="4" name="Billede 3" descr="Logo for Børne- og Undervisningsministeriet, Styrelsen for undervisning og kval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032" w:rsidRPr="009630F9">
        <w:rPr>
          <w:rFonts w:ascii="Garamond" w:hAnsi="Garamond"/>
        </w:rPr>
        <w:t xml:space="preserve">Undervisningsbeskrivelse </w:t>
      </w:r>
    </w:p>
    <w:p w14:paraId="3DDE83E3" w14:textId="77777777" w:rsidR="00920032" w:rsidRPr="000B64AB" w:rsidRDefault="00920032" w:rsidP="00690A7B">
      <w:pPr>
        <w:rPr>
          <w:i/>
          <w:sz w:val="28"/>
          <w:szCs w:val="28"/>
        </w:rPr>
      </w:pPr>
    </w:p>
    <w:p w14:paraId="1C767A1A" w14:textId="77777777" w:rsidR="009969BF" w:rsidRPr="000B64AB" w:rsidRDefault="009969BF" w:rsidP="00690A7B">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880"/>
        <w:gridCol w:w="7748"/>
      </w:tblGrid>
      <w:tr w:rsidR="008B75EF" w:rsidRPr="000B64AB" w14:paraId="4F324CFE" w14:textId="77777777" w:rsidTr="00FF7222">
        <w:tc>
          <w:tcPr>
            <w:tcW w:w="1908" w:type="dxa"/>
            <w:shd w:val="clear" w:color="auto" w:fill="auto"/>
          </w:tcPr>
          <w:p w14:paraId="0836FABC" w14:textId="77777777" w:rsidR="0094366B" w:rsidRPr="000B64AB" w:rsidRDefault="0094366B" w:rsidP="00690A7B">
            <w:pPr>
              <w:rPr>
                <w:b/>
              </w:rPr>
            </w:pPr>
            <w:r w:rsidRPr="000B64AB">
              <w:rPr>
                <w:b/>
              </w:rPr>
              <w:t>Termin</w:t>
            </w:r>
          </w:p>
        </w:tc>
        <w:tc>
          <w:tcPr>
            <w:tcW w:w="7920" w:type="dxa"/>
            <w:shd w:val="clear" w:color="auto" w:fill="auto"/>
          </w:tcPr>
          <w:p w14:paraId="1A80831A" w14:textId="31D67088" w:rsidR="0094366B" w:rsidRPr="000B64AB" w:rsidRDefault="001127D2" w:rsidP="002B7157">
            <w:r>
              <w:t>M</w:t>
            </w:r>
            <w:r w:rsidR="0094366B" w:rsidRPr="000B64AB">
              <w:t>aj-juni</w:t>
            </w:r>
            <w:ins w:id="0" w:author="Frederik Elmquist" w:date="2023-04-11T18:51:00Z">
              <w:r w:rsidR="00983D6F">
                <w:t xml:space="preserve"> </w:t>
              </w:r>
            </w:ins>
            <w:r w:rsidR="002D1728">
              <w:t>2023</w:t>
            </w:r>
          </w:p>
        </w:tc>
      </w:tr>
      <w:tr w:rsidR="008B75EF" w:rsidRPr="000B64AB" w14:paraId="26C619E2" w14:textId="77777777" w:rsidTr="00FF7222">
        <w:tc>
          <w:tcPr>
            <w:tcW w:w="1908" w:type="dxa"/>
            <w:shd w:val="clear" w:color="auto" w:fill="auto"/>
          </w:tcPr>
          <w:p w14:paraId="57C0903A" w14:textId="77777777" w:rsidR="0094366B" w:rsidRPr="000B64AB" w:rsidRDefault="0094366B" w:rsidP="00FF7222">
            <w:pPr>
              <w:spacing w:before="120" w:after="120"/>
              <w:rPr>
                <w:b/>
              </w:rPr>
            </w:pPr>
            <w:r w:rsidRPr="000B64AB">
              <w:rPr>
                <w:b/>
              </w:rPr>
              <w:t>Institution</w:t>
            </w:r>
          </w:p>
        </w:tc>
        <w:tc>
          <w:tcPr>
            <w:tcW w:w="7920" w:type="dxa"/>
            <w:shd w:val="clear" w:color="auto" w:fill="auto"/>
          </w:tcPr>
          <w:p w14:paraId="1169E6C0" w14:textId="557ADADC" w:rsidR="0094366B" w:rsidRPr="00C03E6D" w:rsidRDefault="005A2578" w:rsidP="002B7157">
            <w:pPr>
              <w:spacing w:before="120" w:after="120"/>
            </w:pPr>
            <w:ins w:id="1" w:author="Frederik Elmquist" w:date="2023-04-11T18:53:00Z">
              <w:r w:rsidRPr="00C03E6D">
                <w:t>Vardehandelsskole</w:t>
              </w:r>
              <w:r w:rsidR="004F005D" w:rsidRPr="00C03E6D">
                <w:t xml:space="preserve"> </w:t>
              </w:r>
            </w:ins>
            <w:r w:rsidR="002D1728" w:rsidRPr="00C03E6D">
              <w:t>og</w:t>
            </w:r>
            <w:ins w:id="2" w:author="Frederik Elmquist" w:date="2023-04-11T18:53:00Z">
              <w:r w:rsidR="004F005D" w:rsidRPr="00C03E6D">
                <w:t xml:space="preserve"> </w:t>
              </w:r>
            </w:ins>
            <w:r w:rsidR="00C03E6D" w:rsidRPr="00C03E6D">
              <w:t>Handelsgymnasium</w:t>
            </w:r>
            <w:ins w:id="3" w:author="Frederik Elmquist" w:date="2023-04-11T18:53:00Z">
              <w:r w:rsidR="004F005D" w:rsidRPr="00C03E6D">
                <w:t xml:space="preserve"> </w:t>
              </w:r>
            </w:ins>
          </w:p>
        </w:tc>
      </w:tr>
      <w:tr w:rsidR="008B75EF" w:rsidRPr="000B64AB" w14:paraId="2FB8B239" w14:textId="77777777" w:rsidTr="00FF7222">
        <w:tc>
          <w:tcPr>
            <w:tcW w:w="1908" w:type="dxa"/>
            <w:shd w:val="clear" w:color="auto" w:fill="auto"/>
          </w:tcPr>
          <w:p w14:paraId="18DBCD8B" w14:textId="77777777" w:rsidR="0094366B" w:rsidRPr="000B64AB" w:rsidRDefault="0094366B" w:rsidP="00FF7222">
            <w:pPr>
              <w:spacing w:before="120" w:after="120"/>
              <w:rPr>
                <w:b/>
              </w:rPr>
            </w:pPr>
            <w:r w:rsidRPr="000B64AB">
              <w:rPr>
                <w:b/>
              </w:rPr>
              <w:t>Uddannelse</w:t>
            </w:r>
          </w:p>
        </w:tc>
        <w:tc>
          <w:tcPr>
            <w:tcW w:w="7920" w:type="dxa"/>
            <w:shd w:val="clear" w:color="auto" w:fill="auto"/>
          </w:tcPr>
          <w:p w14:paraId="43690A30" w14:textId="7115810B" w:rsidR="0094366B" w:rsidRPr="000B64AB" w:rsidRDefault="005A2578" w:rsidP="002B7157">
            <w:pPr>
              <w:spacing w:before="120" w:after="120"/>
            </w:pPr>
            <w:ins w:id="4" w:author="Frederik Elmquist" w:date="2023-04-11T18:52:00Z">
              <w:r>
                <w:t>HHX</w:t>
              </w:r>
            </w:ins>
            <w:r w:rsidR="006B58D7">
              <w:t xml:space="preserve"> </w:t>
            </w:r>
          </w:p>
        </w:tc>
      </w:tr>
      <w:tr w:rsidR="008B75EF" w:rsidRPr="000B64AB" w14:paraId="0B59C35F" w14:textId="77777777" w:rsidTr="00FF7222">
        <w:tc>
          <w:tcPr>
            <w:tcW w:w="1908" w:type="dxa"/>
            <w:shd w:val="clear" w:color="auto" w:fill="auto"/>
          </w:tcPr>
          <w:p w14:paraId="5B9A05EE" w14:textId="77777777" w:rsidR="0094366B" w:rsidRPr="000B64AB" w:rsidRDefault="0094366B" w:rsidP="00FF7222">
            <w:pPr>
              <w:spacing w:before="120" w:after="120"/>
              <w:rPr>
                <w:b/>
              </w:rPr>
            </w:pPr>
            <w:r w:rsidRPr="000B64AB">
              <w:rPr>
                <w:b/>
              </w:rPr>
              <w:t>Fag og niveau</w:t>
            </w:r>
          </w:p>
        </w:tc>
        <w:tc>
          <w:tcPr>
            <w:tcW w:w="7920" w:type="dxa"/>
            <w:shd w:val="clear" w:color="auto" w:fill="auto"/>
          </w:tcPr>
          <w:p w14:paraId="3EE25167" w14:textId="31B93594" w:rsidR="0094366B" w:rsidRPr="000B64AB" w:rsidRDefault="00983D6F" w:rsidP="00FF7222">
            <w:pPr>
              <w:spacing w:before="120" w:after="120"/>
            </w:pPr>
            <w:ins w:id="5" w:author="Frederik Elmquist" w:date="2023-04-11T18:52:00Z">
              <w:r>
                <w:t>Psykologi B</w:t>
              </w:r>
            </w:ins>
            <w:r w:rsidR="006B58D7">
              <w:t xml:space="preserve"> </w:t>
            </w:r>
          </w:p>
        </w:tc>
      </w:tr>
      <w:tr w:rsidR="008B75EF" w:rsidRPr="000B64AB" w14:paraId="36E22E60" w14:textId="77777777" w:rsidTr="00FF7222">
        <w:tc>
          <w:tcPr>
            <w:tcW w:w="1908" w:type="dxa"/>
            <w:shd w:val="clear" w:color="auto" w:fill="auto"/>
          </w:tcPr>
          <w:p w14:paraId="0DA8DD05" w14:textId="77777777" w:rsidR="0094366B" w:rsidRPr="000B64AB" w:rsidRDefault="00235BD9" w:rsidP="00FF7222">
            <w:pPr>
              <w:spacing w:before="120" w:after="120"/>
              <w:rPr>
                <w:b/>
              </w:rPr>
            </w:pPr>
            <w:r w:rsidRPr="000B64AB">
              <w:rPr>
                <w:b/>
              </w:rPr>
              <w:t>Lærer</w:t>
            </w:r>
            <w:r w:rsidR="0094366B" w:rsidRPr="000B64AB">
              <w:rPr>
                <w:b/>
              </w:rPr>
              <w:t>(e)</w:t>
            </w:r>
          </w:p>
        </w:tc>
        <w:tc>
          <w:tcPr>
            <w:tcW w:w="7920" w:type="dxa"/>
            <w:shd w:val="clear" w:color="auto" w:fill="auto"/>
          </w:tcPr>
          <w:p w14:paraId="2233C390" w14:textId="700112F7" w:rsidR="0094366B" w:rsidRPr="000B64AB" w:rsidRDefault="005A2578" w:rsidP="00FF7222">
            <w:pPr>
              <w:spacing w:before="120" w:after="120"/>
            </w:pPr>
            <w:ins w:id="6" w:author="Frederik Elmquist" w:date="2023-04-11T18:52:00Z">
              <w:r>
                <w:t>F</w:t>
              </w:r>
              <w:r w:rsidR="00983D6F">
                <w:t>rederik</w:t>
              </w:r>
              <w:r>
                <w:t xml:space="preserve"> Elmquist </w:t>
              </w:r>
            </w:ins>
          </w:p>
        </w:tc>
      </w:tr>
      <w:tr w:rsidR="008B75EF" w:rsidRPr="000B64AB" w14:paraId="1724CFB9" w14:textId="77777777" w:rsidTr="00FF7222">
        <w:tc>
          <w:tcPr>
            <w:tcW w:w="1908" w:type="dxa"/>
            <w:shd w:val="clear" w:color="auto" w:fill="auto"/>
          </w:tcPr>
          <w:p w14:paraId="1E19E228" w14:textId="77777777" w:rsidR="0094366B" w:rsidRPr="000B64AB" w:rsidRDefault="0094366B" w:rsidP="00FF7222">
            <w:pPr>
              <w:spacing w:before="120" w:after="120"/>
              <w:rPr>
                <w:b/>
              </w:rPr>
            </w:pPr>
            <w:r w:rsidRPr="000B64AB">
              <w:rPr>
                <w:b/>
              </w:rPr>
              <w:t>Hold</w:t>
            </w:r>
          </w:p>
        </w:tc>
        <w:tc>
          <w:tcPr>
            <w:tcW w:w="7920" w:type="dxa"/>
            <w:shd w:val="clear" w:color="auto" w:fill="auto"/>
          </w:tcPr>
          <w:p w14:paraId="6205E4BB" w14:textId="7961B0EF" w:rsidR="0094366B" w:rsidRPr="000B64AB" w:rsidRDefault="00CA40AE" w:rsidP="00FF7222">
            <w:pPr>
              <w:spacing w:before="120" w:after="120"/>
            </w:pPr>
            <w:r>
              <w:t>Hhx3c20</w:t>
            </w:r>
          </w:p>
        </w:tc>
      </w:tr>
    </w:tbl>
    <w:p w14:paraId="7A41B45C" w14:textId="77777777" w:rsidR="00075256" w:rsidRPr="000B64AB" w:rsidRDefault="00075256"/>
    <w:p w14:paraId="45B12A8D" w14:textId="77777777" w:rsidR="009969BF" w:rsidRPr="000B64AB" w:rsidRDefault="009969BF"/>
    <w:p w14:paraId="38BA4A40" w14:textId="77777777" w:rsidR="00075256" w:rsidRPr="000B64AB" w:rsidRDefault="00075256">
      <w:pPr>
        <w:rPr>
          <w:b/>
          <w:color w:val="44546A"/>
          <w:sz w:val="28"/>
          <w:szCs w:val="28"/>
        </w:rPr>
      </w:pPr>
      <w:bookmarkStart w:id="7" w:name="Retur"/>
      <w:r w:rsidRPr="000B64AB">
        <w:rPr>
          <w:b/>
          <w:color w:val="44546A"/>
          <w:sz w:val="28"/>
          <w:szCs w:val="28"/>
        </w:rPr>
        <w:t>Oversigt over gennemførte undervisningsforløb</w:t>
      </w:r>
      <w:bookmarkEnd w:id="7"/>
      <w:r w:rsidR="002B7157">
        <w:rPr>
          <w:b/>
          <w:color w:val="44546A"/>
          <w:sz w:val="28"/>
          <w:szCs w:val="28"/>
        </w:rPr>
        <w:t xml:space="preserve"> i faget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29"/>
        <w:gridCol w:w="8499"/>
      </w:tblGrid>
      <w:tr w:rsidR="001F28BE" w:rsidRPr="000B64AB" w14:paraId="4A2C1099" w14:textId="77777777" w:rsidTr="00A3548F">
        <w:tc>
          <w:tcPr>
            <w:tcW w:w="1129" w:type="dxa"/>
            <w:shd w:val="clear" w:color="auto" w:fill="auto"/>
          </w:tcPr>
          <w:p w14:paraId="5DBF49B9" w14:textId="5702EA85" w:rsidR="001F28BE" w:rsidRPr="000B64AB" w:rsidRDefault="001F28BE" w:rsidP="001F28BE">
            <w:pPr>
              <w:spacing w:before="120" w:after="120"/>
              <w:rPr>
                <w:b/>
              </w:rPr>
            </w:pPr>
            <w:r>
              <w:rPr>
                <w:b/>
              </w:rPr>
              <w:t>Forløb</w:t>
            </w:r>
            <w:r w:rsidRPr="000B64AB">
              <w:rPr>
                <w:b/>
              </w:rPr>
              <w:t xml:space="preserve"> 1</w:t>
            </w:r>
          </w:p>
        </w:tc>
        <w:tc>
          <w:tcPr>
            <w:tcW w:w="8499" w:type="dxa"/>
            <w:shd w:val="clear" w:color="auto" w:fill="auto"/>
          </w:tcPr>
          <w:p w14:paraId="0E7C1B32" w14:textId="7A695D24" w:rsidR="001F28BE" w:rsidRPr="000B64AB" w:rsidRDefault="001F28BE" w:rsidP="001F28BE">
            <w:r>
              <w:t>Intro, tema</w:t>
            </w:r>
            <w:r w:rsidR="005B5FAF">
              <w:t>:</w:t>
            </w:r>
            <w:r>
              <w:t xml:space="preserve"> </w:t>
            </w:r>
            <w:r w:rsidR="005B5FAF">
              <w:t>H</w:t>
            </w:r>
            <w:r>
              <w:t>vad er psykologi? 1. semester</w:t>
            </w:r>
          </w:p>
        </w:tc>
      </w:tr>
      <w:tr w:rsidR="001F28BE" w:rsidRPr="000B64AB" w14:paraId="1F3419FF" w14:textId="77777777" w:rsidTr="00A3548F">
        <w:tc>
          <w:tcPr>
            <w:tcW w:w="1129" w:type="dxa"/>
            <w:shd w:val="clear" w:color="auto" w:fill="auto"/>
          </w:tcPr>
          <w:p w14:paraId="1785A9B5" w14:textId="77777777" w:rsidR="001F28BE" w:rsidRPr="000B64AB" w:rsidRDefault="001F28BE" w:rsidP="001F28BE">
            <w:pPr>
              <w:spacing w:before="120" w:after="120"/>
              <w:rPr>
                <w:b/>
              </w:rPr>
            </w:pPr>
            <w:r>
              <w:rPr>
                <w:b/>
              </w:rPr>
              <w:t>Forløb 2</w:t>
            </w:r>
          </w:p>
        </w:tc>
        <w:tc>
          <w:tcPr>
            <w:tcW w:w="8499" w:type="dxa"/>
            <w:shd w:val="clear" w:color="auto" w:fill="auto"/>
          </w:tcPr>
          <w:p w14:paraId="7DCC3C59" w14:textId="6274A15D" w:rsidR="001F28BE" w:rsidRPr="000B64AB" w:rsidRDefault="00245586" w:rsidP="001F28BE">
            <w:r>
              <w:t>Personlighed og identitet, tema</w:t>
            </w:r>
            <w:r w:rsidR="005B5FAF">
              <w:t>:</w:t>
            </w:r>
            <w:r>
              <w:t xml:space="preserve"> </w:t>
            </w:r>
            <w:r w:rsidR="005B5FAF">
              <w:t>H</w:t>
            </w:r>
            <w:r>
              <w:t>vem er jeg? 1. og 2. semester</w:t>
            </w:r>
          </w:p>
        </w:tc>
      </w:tr>
      <w:tr w:rsidR="001F28BE" w:rsidRPr="000B64AB" w14:paraId="0662A30E" w14:textId="77777777" w:rsidTr="00A3548F">
        <w:tc>
          <w:tcPr>
            <w:tcW w:w="1129" w:type="dxa"/>
            <w:shd w:val="clear" w:color="auto" w:fill="auto"/>
          </w:tcPr>
          <w:p w14:paraId="2CD60243" w14:textId="77777777" w:rsidR="001F28BE" w:rsidRPr="000B64AB" w:rsidRDefault="001F28BE" w:rsidP="001F28BE">
            <w:pPr>
              <w:spacing w:before="120" w:after="120"/>
              <w:rPr>
                <w:b/>
              </w:rPr>
            </w:pPr>
            <w:r>
              <w:rPr>
                <w:b/>
              </w:rPr>
              <w:t>Forløb 3</w:t>
            </w:r>
          </w:p>
        </w:tc>
        <w:tc>
          <w:tcPr>
            <w:tcW w:w="8499" w:type="dxa"/>
            <w:shd w:val="clear" w:color="auto" w:fill="auto"/>
          </w:tcPr>
          <w:p w14:paraId="292187C7" w14:textId="3CE7BB48" w:rsidR="001F28BE" w:rsidRPr="000B64AB" w:rsidRDefault="005A3705" w:rsidP="001F28BE">
            <w:pPr>
              <w:spacing w:before="120" w:after="120"/>
            </w:pPr>
            <w:r w:rsidRPr="00D20737">
              <w:t>So</w:t>
            </w:r>
            <w:r>
              <w:t>cialpsykologi, tema</w:t>
            </w:r>
            <w:r w:rsidR="005B5FAF">
              <w:t>:</w:t>
            </w:r>
            <w:r>
              <w:t xml:space="preserve"> </w:t>
            </w:r>
            <w:r w:rsidR="005B5FAF">
              <w:t>O</w:t>
            </w:r>
            <w:r>
              <w:t>ndskab, 2</w:t>
            </w:r>
            <w:r w:rsidRPr="00D20737">
              <w:t>. semester</w:t>
            </w:r>
          </w:p>
        </w:tc>
      </w:tr>
      <w:tr w:rsidR="001F28BE" w:rsidRPr="000B64AB" w14:paraId="2A4F68ED" w14:textId="77777777" w:rsidTr="00A3548F">
        <w:tc>
          <w:tcPr>
            <w:tcW w:w="1129" w:type="dxa"/>
            <w:shd w:val="clear" w:color="auto" w:fill="auto"/>
          </w:tcPr>
          <w:p w14:paraId="111607B0" w14:textId="480AAEDC" w:rsidR="001F28BE" w:rsidRPr="000B64AB" w:rsidRDefault="005A3705" w:rsidP="001F28BE">
            <w:pPr>
              <w:spacing w:before="120" w:after="120"/>
              <w:rPr>
                <w:b/>
              </w:rPr>
            </w:pPr>
            <w:r>
              <w:rPr>
                <w:b/>
              </w:rPr>
              <w:t>Forlø</w:t>
            </w:r>
            <w:r w:rsidR="00DF1A92">
              <w:rPr>
                <w:b/>
              </w:rPr>
              <w:t>b 4</w:t>
            </w:r>
          </w:p>
        </w:tc>
        <w:tc>
          <w:tcPr>
            <w:tcW w:w="8499" w:type="dxa"/>
            <w:shd w:val="clear" w:color="auto" w:fill="auto"/>
          </w:tcPr>
          <w:p w14:paraId="153195E0" w14:textId="6E4CF761" w:rsidR="001F28BE" w:rsidRPr="000B64AB" w:rsidRDefault="005B5FAF" w:rsidP="001F28BE">
            <w:pPr>
              <w:spacing w:before="120" w:after="120"/>
            </w:pPr>
            <w:proofErr w:type="spellStart"/>
            <w:r>
              <w:t>Arbejdspsykologi</w:t>
            </w:r>
            <w:proofErr w:type="spellEnd"/>
            <w:r w:rsidR="004C1B95">
              <w:t>, tema</w:t>
            </w:r>
            <w:r>
              <w:t>: M</w:t>
            </w:r>
            <w:r w:rsidR="004C1B95">
              <w:t>ellem ledelse, grupper og stress</w:t>
            </w:r>
            <w:r w:rsidR="004C1B95" w:rsidRPr="004E47D9">
              <w:t xml:space="preserve">, </w:t>
            </w:r>
            <w:r w:rsidR="004C1B95">
              <w:t>3</w:t>
            </w:r>
            <w:r w:rsidR="004C1B95" w:rsidRPr="004E47D9">
              <w:t>. semester</w:t>
            </w:r>
          </w:p>
        </w:tc>
      </w:tr>
      <w:tr w:rsidR="001F28BE" w:rsidRPr="000B64AB" w14:paraId="6333612B" w14:textId="77777777" w:rsidTr="00A3548F">
        <w:tc>
          <w:tcPr>
            <w:tcW w:w="1129" w:type="dxa"/>
            <w:shd w:val="clear" w:color="auto" w:fill="auto"/>
          </w:tcPr>
          <w:p w14:paraId="43790891" w14:textId="44C5AB98" w:rsidR="001F28BE" w:rsidRPr="000B64AB" w:rsidRDefault="00DF1A92" w:rsidP="001F28BE">
            <w:pPr>
              <w:spacing w:before="120" w:after="120"/>
              <w:rPr>
                <w:b/>
              </w:rPr>
            </w:pPr>
            <w:r>
              <w:rPr>
                <w:b/>
              </w:rPr>
              <w:t>Forløb 5</w:t>
            </w:r>
          </w:p>
        </w:tc>
        <w:tc>
          <w:tcPr>
            <w:tcW w:w="8499" w:type="dxa"/>
            <w:shd w:val="clear" w:color="auto" w:fill="auto"/>
          </w:tcPr>
          <w:p w14:paraId="154A6C8F" w14:textId="2420E041" w:rsidR="001F28BE" w:rsidRPr="000B64AB" w:rsidRDefault="00DB2FB8" w:rsidP="001F28BE">
            <w:pPr>
              <w:spacing w:before="120" w:after="120"/>
            </w:pPr>
            <w:r>
              <w:t>Udviklingspsykologi, tema</w:t>
            </w:r>
            <w:r w:rsidR="005B5FAF">
              <w:t>:</w:t>
            </w:r>
            <w:r>
              <w:t xml:space="preserve"> </w:t>
            </w:r>
            <w:r w:rsidR="003F1E2E">
              <w:t>L</w:t>
            </w:r>
            <w:r>
              <w:t>ivslang udvikling, 4.</w:t>
            </w:r>
            <w:r w:rsidR="00E62379">
              <w:t xml:space="preserve"> og 5.</w:t>
            </w:r>
            <w:r>
              <w:t>semester</w:t>
            </w:r>
          </w:p>
        </w:tc>
      </w:tr>
      <w:tr w:rsidR="008B7C11" w:rsidRPr="000B64AB" w14:paraId="28E9E0DE" w14:textId="77777777" w:rsidTr="00A3548F">
        <w:tc>
          <w:tcPr>
            <w:tcW w:w="1129" w:type="dxa"/>
            <w:shd w:val="clear" w:color="auto" w:fill="auto"/>
          </w:tcPr>
          <w:p w14:paraId="4523A9CE" w14:textId="5F2087A6" w:rsidR="008B7C11" w:rsidRPr="000B64AB" w:rsidRDefault="008B7C11" w:rsidP="008B7C11">
            <w:pPr>
              <w:spacing w:before="120" w:after="120"/>
              <w:rPr>
                <w:b/>
              </w:rPr>
            </w:pPr>
            <w:r>
              <w:rPr>
                <w:b/>
              </w:rPr>
              <w:t>Forløb 6</w:t>
            </w:r>
          </w:p>
        </w:tc>
        <w:tc>
          <w:tcPr>
            <w:tcW w:w="8499" w:type="dxa"/>
            <w:shd w:val="clear" w:color="auto" w:fill="auto"/>
          </w:tcPr>
          <w:p w14:paraId="04360EFE" w14:textId="4EF4FAD6" w:rsidR="008B7C11" w:rsidRPr="000B64AB" w:rsidRDefault="008B7C11" w:rsidP="008B7C11">
            <w:pPr>
              <w:spacing w:before="120" w:after="120"/>
            </w:pPr>
            <w:r w:rsidRPr="004E47D9">
              <w:t xml:space="preserve">Reklamepsykologi, </w:t>
            </w:r>
            <w:r w:rsidR="00540882">
              <w:t>5</w:t>
            </w:r>
            <w:r w:rsidRPr="004E47D9">
              <w:t>. semester</w:t>
            </w:r>
          </w:p>
        </w:tc>
      </w:tr>
      <w:tr w:rsidR="008B7C11" w:rsidRPr="000B64AB" w14:paraId="076E3F9E" w14:textId="77777777" w:rsidTr="00A3548F">
        <w:tc>
          <w:tcPr>
            <w:tcW w:w="1129" w:type="dxa"/>
            <w:shd w:val="clear" w:color="auto" w:fill="auto"/>
          </w:tcPr>
          <w:p w14:paraId="2F648023" w14:textId="48CA8BC4" w:rsidR="008B7C11" w:rsidRPr="000B64AB" w:rsidRDefault="00E62379" w:rsidP="008B7C11">
            <w:pPr>
              <w:spacing w:before="120" w:after="120"/>
              <w:rPr>
                <w:b/>
              </w:rPr>
            </w:pPr>
            <w:r>
              <w:rPr>
                <w:b/>
              </w:rPr>
              <w:t>Forløb 7</w:t>
            </w:r>
          </w:p>
        </w:tc>
        <w:tc>
          <w:tcPr>
            <w:tcW w:w="8499" w:type="dxa"/>
            <w:shd w:val="clear" w:color="auto" w:fill="auto"/>
          </w:tcPr>
          <w:p w14:paraId="3D94903D" w14:textId="2747C4A0" w:rsidR="008B7C11" w:rsidRPr="000B64AB" w:rsidRDefault="00E62379" w:rsidP="008B7C11">
            <w:pPr>
              <w:spacing w:before="120" w:after="120"/>
            </w:pPr>
            <w:r>
              <w:t>Metode og videnskabsteori</w:t>
            </w:r>
            <w:r w:rsidR="005E2084">
              <w:t xml:space="preserve"> 6. semester </w:t>
            </w:r>
            <w:r>
              <w:t>(SOP)</w:t>
            </w:r>
          </w:p>
        </w:tc>
      </w:tr>
      <w:tr w:rsidR="008B7C11" w:rsidRPr="000B64AB" w14:paraId="79089AAA" w14:textId="77777777" w:rsidTr="00A3548F">
        <w:tc>
          <w:tcPr>
            <w:tcW w:w="1129" w:type="dxa"/>
            <w:shd w:val="clear" w:color="auto" w:fill="auto"/>
          </w:tcPr>
          <w:p w14:paraId="2B8B4081" w14:textId="77777777" w:rsidR="008B7C11" w:rsidRPr="000B64AB" w:rsidRDefault="008B7C11" w:rsidP="008B7C11">
            <w:pPr>
              <w:spacing w:before="120" w:after="120"/>
              <w:rPr>
                <w:b/>
              </w:rPr>
            </w:pPr>
          </w:p>
        </w:tc>
        <w:tc>
          <w:tcPr>
            <w:tcW w:w="8499" w:type="dxa"/>
            <w:shd w:val="clear" w:color="auto" w:fill="auto"/>
          </w:tcPr>
          <w:p w14:paraId="18365FDF" w14:textId="77777777" w:rsidR="008B7C11" w:rsidRPr="000B64AB" w:rsidRDefault="008B7C11" w:rsidP="008B7C11">
            <w:pPr>
              <w:spacing w:before="120" w:after="120"/>
            </w:pPr>
          </w:p>
        </w:tc>
      </w:tr>
      <w:tr w:rsidR="008B7C11" w:rsidRPr="000B64AB" w14:paraId="3B6B6876" w14:textId="77777777" w:rsidTr="00A3548F">
        <w:tc>
          <w:tcPr>
            <w:tcW w:w="1129" w:type="dxa"/>
            <w:shd w:val="clear" w:color="auto" w:fill="auto"/>
          </w:tcPr>
          <w:p w14:paraId="5A2275D9" w14:textId="77777777" w:rsidR="008B7C11" w:rsidRPr="000B64AB" w:rsidRDefault="008B7C11" w:rsidP="008B7C11">
            <w:pPr>
              <w:spacing w:before="120" w:after="120"/>
              <w:rPr>
                <w:b/>
              </w:rPr>
            </w:pPr>
          </w:p>
        </w:tc>
        <w:tc>
          <w:tcPr>
            <w:tcW w:w="8499" w:type="dxa"/>
            <w:shd w:val="clear" w:color="auto" w:fill="auto"/>
          </w:tcPr>
          <w:p w14:paraId="770FFD0A" w14:textId="77777777" w:rsidR="008B7C11" w:rsidRPr="000B64AB" w:rsidRDefault="008B7C11" w:rsidP="008B7C11">
            <w:pPr>
              <w:spacing w:before="120" w:after="120"/>
            </w:pPr>
          </w:p>
        </w:tc>
      </w:tr>
      <w:tr w:rsidR="008B7C11" w:rsidRPr="000B64AB" w14:paraId="259EBA8D" w14:textId="77777777" w:rsidTr="00A3548F">
        <w:tc>
          <w:tcPr>
            <w:tcW w:w="1129" w:type="dxa"/>
            <w:shd w:val="clear" w:color="auto" w:fill="auto"/>
          </w:tcPr>
          <w:p w14:paraId="22934C36" w14:textId="77777777" w:rsidR="008B7C11" w:rsidRPr="000B64AB" w:rsidRDefault="008B7C11" w:rsidP="008B7C11">
            <w:pPr>
              <w:spacing w:before="120" w:after="120"/>
              <w:rPr>
                <w:b/>
              </w:rPr>
            </w:pPr>
          </w:p>
        </w:tc>
        <w:tc>
          <w:tcPr>
            <w:tcW w:w="8499" w:type="dxa"/>
            <w:shd w:val="clear" w:color="auto" w:fill="auto"/>
          </w:tcPr>
          <w:p w14:paraId="07DF8930" w14:textId="77777777" w:rsidR="008B7C11" w:rsidRPr="000B64AB" w:rsidRDefault="008B7C11" w:rsidP="008B7C11">
            <w:pPr>
              <w:spacing w:before="120" w:after="120"/>
            </w:pPr>
          </w:p>
        </w:tc>
      </w:tr>
      <w:tr w:rsidR="008B7C11" w:rsidRPr="000B64AB" w14:paraId="6710EA2F" w14:textId="77777777" w:rsidTr="00A3548F">
        <w:tc>
          <w:tcPr>
            <w:tcW w:w="1129" w:type="dxa"/>
            <w:shd w:val="clear" w:color="auto" w:fill="auto"/>
          </w:tcPr>
          <w:p w14:paraId="55676AF8" w14:textId="77777777" w:rsidR="008B7C11" w:rsidRPr="000B64AB" w:rsidRDefault="008B7C11" w:rsidP="008B7C11">
            <w:pPr>
              <w:spacing w:before="120" w:after="120"/>
              <w:rPr>
                <w:b/>
              </w:rPr>
            </w:pPr>
          </w:p>
        </w:tc>
        <w:tc>
          <w:tcPr>
            <w:tcW w:w="8499" w:type="dxa"/>
            <w:shd w:val="clear" w:color="auto" w:fill="auto"/>
          </w:tcPr>
          <w:p w14:paraId="7B7F8B53" w14:textId="77777777" w:rsidR="008B7C11" w:rsidRPr="000B64AB" w:rsidRDefault="008B7C11" w:rsidP="008B7C11">
            <w:pPr>
              <w:spacing w:before="120" w:after="120"/>
            </w:pPr>
          </w:p>
        </w:tc>
      </w:tr>
      <w:tr w:rsidR="008B7C11" w:rsidRPr="000B64AB" w14:paraId="197D362C" w14:textId="77777777" w:rsidTr="00A3548F">
        <w:tc>
          <w:tcPr>
            <w:tcW w:w="1129" w:type="dxa"/>
            <w:shd w:val="clear" w:color="auto" w:fill="auto"/>
          </w:tcPr>
          <w:p w14:paraId="0EF4F0CF" w14:textId="77777777" w:rsidR="008B7C11" w:rsidRPr="000B64AB" w:rsidRDefault="008B7C11" w:rsidP="008B7C11">
            <w:pPr>
              <w:spacing w:before="120" w:after="120"/>
              <w:rPr>
                <w:b/>
              </w:rPr>
            </w:pPr>
          </w:p>
        </w:tc>
        <w:tc>
          <w:tcPr>
            <w:tcW w:w="8499" w:type="dxa"/>
            <w:shd w:val="clear" w:color="auto" w:fill="auto"/>
          </w:tcPr>
          <w:p w14:paraId="65C6DF9B" w14:textId="77777777" w:rsidR="008B7C11" w:rsidRPr="000B64AB" w:rsidRDefault="008B7C11" w:rsidP="008B7C11">
            <w:pPr>
              <w:spacing w:before="120" w:after="120"/>
            </w:pPr>
          </w:p>
        </w:tc>
      </w:tr>
      <w:tr w:rsidR="008B7C11" w:rsidRPr="000B64AB" w14:paraId="4170135D" w14:textId="77777777" w:rsidTr="00A3548F">
        <w:tc>
          <w:tcPr>
            <w:tcW w:w="1129" w:type="dxa"/>
            <w:shd w:val="clear" w:color="auto" w:fill="auto"/>
          </w:tcPr>
          <w:p w14:paraId="7393E8EF" w14:textId="77777777" w:rsidR="008B7C11" w:rsidRPr="000B64AB" w:rsidRDefault="008B7C11" w:rsidP="008B7C11">
            <w:pPr>
              <w:spacing w:before="120" w:after="120"/>
              <w:rPr>
                <w:b/>
              </w:rPr>
            </w:pPr>
          </w:p>
        </w:tc>
        <w:tc>
          <w:tcPr>
            <w:tcW w:w="8499" w:type="dxa"/>
            <w:shd w:val="clear" w:color="auto" w:fill="auto"/>
          </w:tcPr>
          <w:p w14:paraId="0C5C0673" w14:textId="77777777" w:rsidR="008B7C11" w:rsidRPr="000B64AB" w:rsidRDefault="008B7C11" w:rsidP="008B7C11">
            <w:pPr>
              <w:spacing w:before="120" w:after="120"/>
            </w:pPr>
          </w:p>
        </w:tc>
      </w:tr>
      <w:tr w:rsidR="008B7C11" w:rsidRPr="000B64AB" w14:paraId="29723B1B" w14:textId="77777777" w:rsidTr="00A3548F">
        <w:tc>
          <w:tcPr>
            <w:tcW w:w="1129" w:type="dxa"/>
            <w:shd w:val="clear" w:color="auto" w:fill="auto"/>
          </w:tcPr>
          <w:p w14:paraId="03A3A95C" w14:textId="77777777" w:rsidR="008B7C11" w:rsidRPr="000B64AB" w:rsidRDefault="008B7C11" w:rsidP="008B7C11">
            <w:pPr>
              <w:spacing w:before="120" w:after="120"/>
              <w:rPr>
                <w:b/>
              </w:rPr>
            </w:pPr>
          </w:p>
        </w:tc>
        <w:tc>
          <w:tcPr>
            <w:tcW w:w="8499" w:type="dxa"/>
            <w:shd w:val="clear" w:color="auto" w:fill="auto"/>
          </w:tcPr>
          <w:p w14:paraId="38A4E858" w14:textId="77777777" w:rsidR="008B7C11" w:rsidRPr="000B64AB" w:rsidRDefault="008B7C11" w:rsidP="008B7C11">
            <w:pPr>
              <w:spacing w:before="120" w:after="120"/>
            </w:pPr>
          </w:p>
        </w:tc>
      </w:tr>
      <w:tr w:rsidR="008B7C11" w:rsidRPr="000B64AB" w14:paraId="2F9C9F35" w14:textId="77777777" w:rsidTr="00A3548F">
        <w:tc>
          <w:tcPr>
            <w:tcW w:w="1129" w:type="dxa"/>
            <w:shd w:val="clear" w:color="auto" w:fill="auto"/>
          </w:tcPr>
          <w:p w14:paraId="1E524B0F" w14:textId="77777777" w:rsidR="008B7C11" w:rsidRPr="000B64AB" w:rsidRDefault="008B7C11" w:rsidP="008B7C11">
            <w:pPr>
              <w:spacing w:before="120" w:after="120"/>
              <w:rPr>
                <w:b/>
              </w:rPr>
            </w:pPr>
          </w:p>
        </w:tc>
        <w:tc>
          <w:tcPr>
            <w:tcW w:w="8499" w:type="dxa"/>
            <w:shd w:val="clear" w:color="auto" w:fill="auto"/>
          </w:tcPr>
          <w:p w14:paraId="56164687" w14:textId="77777777" w:rsidR="008B7C11" w:rsidRPr="000B64AB" w:rsidRDefault="008B7C11" w:rsidP="008B7C11">
            <w:pPr>
              <w:spacing w:before="120" w:after="120"/>
            </w:pPr>
          </w:p>
        </w:tc>
      </w:tr>
    </w:tbl>
    <w:p w14:paraId="269478E4" w14:textId="77777777" w:rsidR="00235BD9" w:rsidRPr="000B64AB" w:rsidRDefault="00235BD9"/>
    <w:p w14:paraId="28EE84FE" w14:textId="77777777" w:rsidR="00451E03" w:rsidRPr="000B64AB" w:rsidRDefault="00235BD9">
      <w:pPr>
        <w:rPr>
          <w:b/>
          <w:color w:val="44546A"/>
          <w:sz w:val="28"/>
          <w:szCs w:val="28"/>
        </w:rPr>
      </w:pPr>
      <w:r w:rsidRPr="000B64AB">
        <w:br w:type="page"/>
      </w:r>
      <w:r w:rsidR="00075256" w:rsidRPr="000B64AB">
        <w:rPr>
          <w:b/>
          <w:color w:val="44546A"/>
          <w:sz w:val="28"/>
          <w:szCs w:val="28"/>
        </w:rPr>
        <w:lastRenderedPageBreak/>
        <w:t>Beskrivelse af det enkelte undervisningsforløb</w:t>
      </w:r>
      <w:r w:rsidR="00451E03" w:rsidRPr="000B64AB">
        <w:rPr>
          <w:b/>
          <w:color w:val="44546A"/>
          <w:sz w:val="28"/>
          <w:szCs w:val="28"/>
        </w:rPr>
        <w:t xml:space="preserve"> </w:t>
      </w:r>
    </w:p>
    <w:p w14:paraId="6170C6A8" w14:textId="77777777" w:rsidR="00BB22F1" w:rsidRPr="000B64AB" w:rsidRDefault="00451E03">
      <w:pPr>
        <w:rPr>
          <w:i/>
          <w:color w:val="000000"/>
          <w:sz w:val="28"/>
          <w:szCs w:val="28"/>
        </w:rPr>
      </w:pPr>
      <w:r w:rsidRPr="000B64AB">
        <w:rPr>
          <w:i/>
          <w:color w:val="000000"/>
          <w:sz w:val="28"/>
          <w:szCs w:val="28"/>
        </w:rPr>
        <w:t>Nb! E</w:t>
      </w:r>
      <w:r w:rsidR="00F431D1" w:rsidRPr="000B64AB">
        <w:rPr>
          <w:i/>
          <w:color w:val="000000"/>
          <w:sz w:val="28"/>
          <w:szCs w:val="28"/>
        </w:rPr>
        <w:t>t</w:t>
      </w:r>
      <w:r w:rsidR="00075256" w:rsidRPr="000B64AB">
        <w:rPr>
          <w:i/>
          <w:color w:val="000000"/>
          <w:sz w:val="28"/>
          <w:szCs w:val="28"/>
        </w:rPr>
        <w:t xml:space="preserve"> skema for hvert fo</w:t>
      </w:r>
      <w:r w:rsidRPr="000B64AB">
        <w:rPr>
          <w:i/>
          <w:color w:val="000000"/>
          <w:sz w:val="28"/>
          <w:szCs w:val="28"/>
        </w:rPr>
        <w:t>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31"/>
        <w:gridCol w:w="8297"/>
      </w:tblGrid>
      <w:tr w:rsidR="00BF1048" w:rsidRPr="000B64AB" w14:paraId="064FFCE2" w14:textId="77777777" w:rsidTr="00FF7222">
        <w:tc>
          <w:tcPr>
            <w:tcW w:w="0" w:type="auto"/>
            <w:shd w:val="clear" w:color="auto" w:fill="auto"/>
          </w:tcPr>
          <w:p w14:paraId="3E8218B0" w14:textId="6163D5F4" w:rsidR="008B75EF" w:rsidRPr="000B64AB" w:rsidRDefault="002B7157" w:rsidP="00690A7B">
            <w:pPr>
              <w:rPr>
                <w:b/>
              </w:rPr>
            </w:pPr>
            <w:r>
              <w:rPr>
                <w:b/>
              </w:rPr>
              <w:t>Forløb</w:t>
            </w:r>
            <w:r w:rsidRPr="000B64AB">
              <w:rPr>
                <w:b/>
              </w:rPr>
              <w:t xml:space="preserve"> </w:t>
            </w:r>
            <w:r w:rsidR="005E0E26" w:rsidRPr="000B64AB">
              <w:rPr>
                <w:b/>
              </w:rPr>
              <w:t>1</w:t>
            </w:r>
          </w:p>
          <w:p w14:paraId="1FF9E2DE" w14:textId="77777777" w:rsidR="004B4443" w:rsidRPr="000B64AB" w:rsidRDefault="004B4443" w:rsidP="00690A7B">
            <w:pPr>
              <w:rPr>
                <w:b/>
              </w:rPr>
            </w:pPr>
          </w:p>
        </w:tc>
        <w:tc>
          <w:tcPr>
            <w:tcW w:w="0" w:type="auto"/>
            <w:shd w:val="clear" w:color="auto" w:fill="auto"/>
          </w:tcPr>
          <w:p w14:paraId="50812AB3" w14:textId="0BFE0EC7" w:rsidR="008B75EF" w:rsidRPr="000B64AB" w:rsidRDefault="00F93358" w:rsidP="00690A7B">
            <w:r>
              <w:t>Intro, tema: Hvad er psykologi? 1. semester</w:t>
            </w:r>
          </w:p>
        </w:tc>
      </w:tr>
      <w:tr w:rsidR="00BF1048" w:rsidRPr="000B64AB" w14:paraId="538B4FD7" w14:textId="77777777" w:rsidTr="00FF7222">
        <w:tc>
          <w:tcPr>
            <w:tcW w:w="0" w:type="auto"/>
            <w:shd w:val="clear" w:color="auto" w:fill="auto"/>
          </w:tcPr>
          <w:p w14:paraId="45A51423" w14:textId="4E13CF73" w:rsidR="008B75EF" w:rsidRPr="000B64AB" w:rsidRDefault="002B7157" w:rsidP="002B7157">
            <w:pPr>
              <w:rPr>
                <w:b/>
              </w:rPr>
            </w:pPr>
            <w:r>
              <w:rPr>
                <w:b/>
              </w:rPr>
              <w:t xml:space="preserve"> Forløbets indhold og fokus</w:t>
            </w:r>
          </w:p>
        </w:tc>
        <w:tc>
          <w:tcPr>
            <w:tcW w:w="0" w:type="auto"/>
            <w:shd w:val="clear" w:color="auto" w:fill="auto"/>
          </w:tcPr>
          <w:p w14:paraId="690258BB" w14:textId="1E334AE8" w:rsidR="008B75EF" w:rsidRPr="000B64AB" w:rsidRDefault="00B52772" w:rsidP="00690A7B">
            <w:r>
              <w:t xml:space="preserve">Gennem forløbet har </w:t>
            </w:r>
            <w:r w:rsidR="000A1A5D">
              <w:t>fokusset</w:t>
            </w:r>
            <w:r>
              <w:t xml:space="preserve"> været </w:t>
            </w:r>
            <w:r w:rsidR="00CF0583">
              <w:t xml:space="preserve">på at eleverne </w:t>
            </w:r>
            <w:r w:rsidR="00F64A6A">
              <w:t>kan</w:t>
            </w:r>
            <w:r w:rsidR="00CF0583">
              <w:t xml:space="preserve"> </w:t>
            </w:r>
            <w:r w:rsidR="00B525C2">
              <w:t>skelne</w:t>
            </w:r>
            <w:r w:rsidR="00D54E3D">
              <w:t xml:space="preserve"> mellem comm</w:t>
            </w:r>
            <w:r w:rsidR="000A1A5D">
              <w:t>on</w:t>
            </w:r>
            <w:r w:rsidR="00D54E3D">
              <w:t xml:space="preserve"> sens</w:t>
            </w:r>
            <w:r w:rsidR="006D3792">
              <w:t>e</w:t>
            </w:r>
            <w:r w:rsidR="00D54E3D">
              <w:t xml:space="preserve"> </w:t>
            </w:r>
            <w:r w:rsidR="00056D01">
              <w:t xml:space="preserve">og den </w:t>
            </w:r>
            <w:r w:rsidR="000A1A5D">
              <w:t>videnskabelige</w:t>
            </w:r>
            <w:r w:rsidR="00056D01">
              <w:t xml:space="preserve"> </w:t>
            </w:r>
            <w:r w:rsidR="00516F67">
              <w:t>tilgang til psykologien.</w:t>
            </w:r>
            <w:r w:rsidR="009C7070">
              <w:t xml:space="preserve"> Hvor</w:t>
            </w:r>
            <w:r w:rsidR="00757F50">
              <w:t xml:space="preserve"> ele</w:t>
            </w:r>
            <w:r w:rsidR="00B273A4">
              <w:t>verne gennem histori</w:t>
            </w:r>
            <w:r w:rsidR="009C7070">
              <w:t>sk psykologi</w:t>
            </w:r>
            <w:r w:rsidR="00B273A4">
              <w:t xml:space="preserve"> skal</w:t>
            </w:r>
            <w:r w:rsidR="00E97E3B">
              <w:t xml:space="preserve"> se </w:t>
            </w:r>
            <w:r w:rsidR="006D3792">
              <w:t>forskelle</w:t>
            </w:r>
            <w:r w:rsidR="00E97E3B">
              <w:t xml:space="preserve"> </w:t>
            </w:r>
            <w:r w:rsidR="00BF1048">
              <w:t xml:space="preserve">mellem </w:t>
            </w:r>
            <w:r w:rsidR="00E97E3B">
              <w:t xml:space="preserve">og </w:t>
            </w:r>
            <w:r w:rsidR="00BF1048">
              <w:t xml:space="preserve">se </w:t>
            </w:r>
            <w:r w:rsidR="006D3792">
              <w:t>inspirationen</w:t>
            </w:r>
            <w:r w:rsidR="00E97E3B">
              <w:t xml:space="preserve"> </w:t>
            </w:r>
            <w:r w:rsidR="00F50372">
              <w:t>til</w:t>
            </w:r>
            <w:r w:rsidR="00806A95">
              <w:t xml:space="preserve"> forske</w:t>
            </w:r>
            <w:r w:rsidR="004363F1">
              <w:t xml:space="preserve">llige </w:t>
            </w:r>
            <w:r w:rsidR="008E2B21">
              <w:t>psykologi</w:t>
            </w:r>
            <w:r w:rsidR="00F50372">
              <w:t>ske retninger</w:t>
            </w:r>
            <w:r w:rsidR="00BF1048">
              <w:t xml:space="preserve">. </w:t>
            </w:r>
          </w:p>
          <w:p w14:paraId="22A8857F" w14:textId="7658F9D7" w:rsidR="00850B25" w:rsidRDefault="00850B25" w:rsidP="0001625F">
            <w:r>
              <w:t xml:space="preserve">De har arbejdet med </w:t>
            </w:r>
            <w:r w:rsidR="000C0D6C" w:rsidRPr="00C41B19">
              <w:t>Habermas inddeling af psykologien i human-, samfunds-, og naturvidenskab</w:t>
            </w:r>
            <w:r>
              <w:t xml:space="preserve"> og f</w:t>
            </w:r>
            <w:r w:rsidR="000C0D6C">
              <w:t>ormidl</w:t>
            </w:r>
            <w:r>
              <w:t>ing af</w:t>
            </w:r>
            <w:r w:rsidR="000C0D6C">
              <w:t xml:space="preserve"> psykologisk viden med faglige begreber</w:t>
            </w:r>
            <w:r w:rsidR="00155DD5">
              <w:t xml:space="preserve"> og metoder</w:t>
            </w:r>
            <w:r w:rsidR="001A27C7">
              <w:t>, som</w:t>
            </w:r>
            <w:r w:rsidR="000C0D6C">
              <w:t xml:space="preserve"> kvalitative og kvantitative psykologiske</w:t>
            </w:r>
            <w:r w:rsidR="00155DD5">
              <w:t xml:space="preserve"> unders</w:t>
            </w:r>
            <w:r w:rsidR="00F2184F">
              <w:t>øgelser</w:t>
            </w:r>
            <w:r w:rsidR="000C0D6C">
              <w:t>.</w:t>
            </w:r>
          </w:p>
          <w:p w14:paraId="7B7B0209" w14:textId="77584928" w:rsidR="000B4186" w:rsidRPr="000B64AB" w:rsidRDefault="00F2184F" w:rsidP="00690A7B">
            <w:r>
              <w:t>Desuden har de a</w:t>
            </w:r>
            <w:r w:rsidR="000C0D6C" w:rsidRPr="00351BC5">
              <w:t>rbejde</w:t>
            </w:r>
            <w:r>
              <w:t>t</w:t>
            </w:r>
            <w:r w:rsidR="000C0D6C" w:rsidRPr="00351BC5">
              <w:t xml:space="preserve"> med </w:t>
            </w:r>
            <w:proofErr w:type="spellStart"/>
            <w:r w:rsidR="000C0D6C" w:rsidRPr="00351BC5">
              <w:t>Gadamers</w:t>
            </w:r>
            <w:proofErr w:type="spellEnd"/>
            <w:r w:rsidR="000C0D6C" w:rsidRPr="00351BC5">
              <w:t xml:space="preserve"> herme</w:t>
            </w:r>
            <w:r w:rsidR="000C0D6C">
              <w:t>neu</w:t>
            </w:r>
            <w:r w:rsidR="000C0D6C" w:rsidRPr="00351BC5">
              <w:t>tik gennem forforståels</w:t>
            </w:r>
            <w:r w:rsidR="000C0D6C">
              <w:t xml:space="preserve">e, </w:t>
            </w:r>
            <w:r w:rsidR="000C0D6C" w:rsidRPr="00351BC5">
              <w:t xml:space="preserve">fortolkning </w:t>
            </w:r>
            <w:r w:rsidR="000C0D6C">
              <w:t>og analyse.</w:t>
            </w:r>
            <w:r w:rsidR="00D34AB9">
              <w:t xml:space="preserve"> </w:t>
            </w:r>
            <w:r w:rsidR="001612D7">
              <w:t>Samt</w:t>
            </w:r>
            <w:r w:rsidR="00D34AB9">
              <w:t xml:space="preserve"> o</w:t>
            </w:r>
            <w:r w:rsidR="000C0D6C">
              <w:t>pnå</w:t>
            </w:r>
            <w:r w:rsidR="00D34AB9">
              <w:t>et</w:t>
            </w:r>
            <w:r w:rsidR="000C0D6C">
              <w:t xml:space="preserve"> kendskab til, hvad poststrukturalisme og socialkonstruktivisme kan gøre ved vores forståelse af sundhed. </w:t>
            </w:r>
          </w:p>
          <w:p w14:paraId="390A19C4" w14:textId="77777777" w:rsidR="000B4186" w:rsidRPr="000B64AB" w:rsidRDefault="000B4186" w:rsidP="00690A7B"/>
        </w:tc>
      </w:tr>
      <w:tr w:rsidR="00BF1048" w:rsidRPr="000B64AB" w14:paraId="7316DEAE" w14:textId="77777777" w:rsidTr="00FF7222">
        <w:tc>
          <w:tcPr>
            <w:tcW w:w="0" w:type="auto"/>
            <w:shd w:val="clear" w:color="auto" w:fill="auto"/>
          </w:tcPr>
          <w:p w14:paraId="2282CA91" w14:textId="77777777" w:rsidR="002B7157" w:rsidRPr="000B64AB" w:rsidRDefault="002B7157" w:rsidP="00690A7B">
            <w:pPr>
              <w:rPr>
                <w:b/>
              </w:rPr>
            </w:pPr>
            <w:r>
              <w:rPr>
                <w:b/>
              </w:rPr>
              <w:t>Faglige mål</w:t>
            </w:r>
          </w:p>
        </w:tc>
        <w:tc>
          <w:tcPr>
            <w:tcW w:w="0" w:type="auto"/>
            <w:shd w:val="clear" w:color="auto" w:fill="auto"/>
          </w:tcPr>
          <w:p w14:paraId="7BCB8934" w14:textId="71741ED9" w:rsidR="007E54D2" w:rsidRDefault="007E54D2" w:rsidP="00C15D04">
            <w:proofErr w:type="spellStart"/>
            <w:r>
              <w:t>Elevernene</w:t>
            </w:r>
            <w:proofErr w:type="spellEnd"/>
            <w:r>
              <w:t xml:space="preserve"> skal kunne</w:t>
            </w:r>
            <w:r w:rsidR="00463E8D">
              <w:t>:</w:t>
            </w:r>
          </w:p>
          <w:p w14:paraId="5DE257EF" w14:textId="1EDC0CE7" w:rsidR="002B7157" w:rsidRDefault="008B609F" w:rsidP="008B609F">
            <w:r>
              <w:t xml:space="preserve">- </w:t>
            </w:r>
            <w:r w:rsidR="00A83F2C">
              <w:t>R</w:t>
            </w:r>
            <w:r w:rsidR="00CA3724">
              <w:t>edegøre for og kritisk forholde sig til psykologisk viden i form af psykologiske teorier, begreber og undersøgelser og kunne forstå dem i en historisk-kulturel kontekst</w:t>
            </w:r>
          </w:p>
          <w:p w14:paraId="414828E3" w14:textId="253BAA22" w:rsidR="00F37737" w:rsidRDefault="008B609F" w:rsidP="00C15D04">
            <w:r>
              <w:t xml:space="preserve">- </w:t>
            </w:r>
            <w:r w:rsidR="00A83F2C">
              <w:t>I</w:t>
            </w:r>
            <w:r w:rsidR="0081431F">
              <w:t>nddrage og vurdere forskellige forklaringer på psykologiske problemstillinger</w:t>
            </w:r>
          </w:p>
          <w:p w14:paraId="66BF760F" w14:textId="34E03B83" w:rsidR="0081431F" w:rsidRDefault="008B609F" w:rsidP="00C15D04">
            <w:r>
              <w:t xml:space="preserve">- </w:t>
            </w:r>
            <w:r w:rsidR="00A83F2C">
              <w:t>R</w:t>
            </w:r>
            <w:r w:rsidR="00E46CC3">
              <w:t>edegøre for og kritisk forholde sig til fagets forskningsmetoder, herunder kunne diskutere etiske problemstillinger i psykologisk forskning, samt kunne skelne mellem hverdagspsykologi og videnskabelig baseret psykologisk viden</w:t>
            </w:r>
          </w:p>
          <w:p w14:paraId="0EA1DFE4" w14:textId="4E9C8C4E" w:rsidR="00E46CC3" w:rsidRPr="000B64AB" w:rsidRDefault="00E46CC3" w:rsidP="00C15D04"/>
        </w:tc>
      </w:tr>
      <w:tr w:rsidR="00BF1048" w:rsidRPr="000B64AB" w14:paraId="5D827AE5" w14:textId="77777777" w:rsidTr="00FF7222">
        <w:tc>
          <w:tcPr>
            <w:tcW w:w="0" w:type="auto"/>
            <w:shd w:val="clear" w:color="auto" w:fill="auto"/>
          </w:tcPr>
          <w:p w14:paraId="4F69A389" w14:textId="77777777" w:rsidR="002B7157" w:rsidRPr="000B64AB" w:rsidRDefault="002B7157" w:rsidP="00690A7B">
            <w:pPr>
              <w:rPr>
                <w:b/>
              </w:rPr>
            </w:pPr>
            <w:r>
              <w:rPr>
                <w:b/>
              </w:rPr>
              <w:t>Kernestof</w:t>
            </w:r>
          </w:p>
        </w:tc>
        <w:tc>
          <w:tcPr>
            <w:tcW w:w="0" w:type="auto"/>
            <w:shd w:val="clear" w:color="auto" w:fill="auto"/>
          </w:tcPr>
          <w:p w14:paraId="55E3CC24" w14:textId="77777777" w:rsidR="00A83A78" w:rsidRDefault="00A83A78" w:rsidP="00A83A78">
            <w:r>
              <w:t>Kernestof:</w:t>
            </w:r>
          </w:p>
          <w:p w14:paraId="1F1B52AD" w14:textId="1957F36C" w:rsidR="00A83A78" w:rsidRDefault="00A83A78" w:rsidP="00A83A78">
            <w:r>
              <w:t>Schultz Larsen, O. (2009): Den mangfoldige psykologi, kap 1</w:t>
            </w:r>
            <w:r w:rsidR="00A83F2C">
              <w:t>,</w:t>
            </w:r>
            <w:r>
              <w:t xml:space="preserve"> i Psykologiens veje</w:t>
            </w:r>
          </w:p>
          <w:p w14:paraId="40AE45E8" w14:textId="5E22401D" w:rsidR="00C51B04" w:rsidRDefault="00A83A78" w:rsidP="00A83A78">
            <w:r>
              <w:t>Psykoanalyse, Kap 4</w:t>
            </w:r>
            <w:r w:rsidR="00A83F2C">
              <w:t>,</w:t>
            </w:r>
            <w:r>
              <w:t xml:space="preserve"> i Psykologiens veje</w:t>
            </w:r>
          </w:p>
          <w:p w14:paraId="22B38F05" w14:textId="75A7D7A2" w:rsidR="002B7157" w:rsidRPr="000B64AB" w:rsidRDefault="002B7157" w:rsidP="00C15D04"/>
        </w:tc>
      </w:tr>
      <w:tr w:rsidR="00BF1048" w:rsidRPr="000B64AB" w14:paraId="04995968" w14:textId="77777777" w:rsidTr="00FF7222">
        <w:tc>
          <w:tcPr>
            <w:tcW w:w="0" w:type="auto"/>
            <w:shd w:val="clear" w:color="auto" w:fill="auto"/>
          </w:tcPr>
          <w:p w14:paraId="71B1995A" w14:textId="3B1EC2F2" w:rsidR="008B75EF" w:rsidRPr="000B64AB" w:rsidRDefault="00EA0DA2" w:rsidP="00690A7B">
            <w:pPr>
              <w:rPr>
                <w:b/>
              </w:rPr>
            </w:pPr>
            <w:r>
              <w:rPr>
                <w:b/>
              </w:rPr>
              <w:t>Anvendt</w:t>
            </w:r>
            <w:r w:rsidR="002B7157">
              <w:rPr>
                <w:b/>
              </w:rPr>
              <w:t xml:space="preserve"> materiale.</w:t>
            </w:r>
          </w:p>
          <w:p w14:paraId="4554FCB1" w14:textId="77777777" w:rsidR="004B4443" w:rsidRPr="000B64AB" w:rsidRDefault="004B4443" w:rsidP="00690A7B">
            <w:pPr>
              <w:rPr>
                <w:b/>
              </w:rPr>
            </w:pPr>
          </w:p>
        </w:tc>
        <w:tc>
          <w:tcPr>
            <w:tcW w:w="0" w:type="auto"/>
            <w:shd w:val="clear" w:color="auto" w:fill="auto"/>
          </w:tcPr>
          <w:p w14:paraId="6B0CEB76" w14:textId="77777777" w:rsidR="00BC6B45" w:rsidRDefault="00BC6B45" w:rsidP="00BC6B45">
            <w:r>
              <w:t>Supplerende stof:</w:t>
            </w:r>
          </w:p>
          <w:p w14:paraId="69B20454" w14:textId="77777777" w:rsidR="00BC6B45" w:rsidRDefault="00BC6B45" w:rsidP="00BC6B45">
            <w:r>
              <w:t xml:space="preserve">Casen ”Hvorfor ryger Nille? </w:t>
            </w:r>
            <w:hyperlink r:id="rId10" w:history="1">
              <w:r w:rsidRPr="002B0CF7">
                <w:rPr>
                  <w:rStyle w:val="Hyperlink"/>
                </w:rPr>
                <w:t>http://www.liv.dk/index.asp?tID=53</w:t>
              </w:r>
            </w:hyperlink>
            <w:r>
              <w:t xml:space="preserve"> </w:t>
            </w:r>
          </w:p>
          <w:p w14:paraId="6D5CEB19" w14:textId="77777777" w:rsidR="00BC6B45" w:rsidRDefault="00BC6B45" w:rsidP="00BC6B45">
            <w:r w:rsidRPr="00C41B19">
              <w:t xml:space="preserve">Artiklen </w:t>
            </w:r>
            <w:r>
              <w:t>”</w:t>
            </w:r>
            <w:r w:rsidRPr="00C41B19">
              <w:t>Videnskabsteori</w:t>
            </w:r>
            <w:r>
              <w:t>”</w:t>
            </w:r>
            <w:r w:rsidRPr="00C41B19">
              <w:t xml:space="preserve"> </w:t>
            </w:r>
            <w:hyperlink r:id="rId11" w:history="1">
              <w:r w:rsidRPr="00AC2145">
                <w:rPr>
                  <w:rStyle w:val="Hyperlink"/>
                </w:rPr>
                <w:t>http://www.at.systime.dk/index.php?id=532</w:t>
              </w:r>
            </w:hyperlink>
            <w:r>
              <w:t xml:space="preserve"> </w:t>
            </w:r>
            <w:r w:rsidRPr="00C41B19">
              <w:t xml:space="preserve"> </w:t>
            </w:r>
          </w:p>
          <w:p w14:paraId="549A81F0" w14:textId="6E98BF80" w:rsidR="00D03A1B" w:rsidRPr="00C41B19" w:rsidRDefault="00C62EFA" w:rsidP="00BC6B45">
            <w:r>
              <w:t xml:space="preserve">Udforsksindet.dk (2021) </w:t>
            </w:r>
            <w:proofErr w:type="gramStart"/>
            <w:r w:rsidRPr="001803C9">
              <w:t>PERMA modellen</w:t>
            </w:r>
            <w:proofErr w:type="gramEnd"/>
            <w:r w:rsidRPr="001803C9">
              <w:t>, en videnskabelig teori om lykke</w:t>
            </w:r>
            <w:r>
              <w:t xml:space="preserve">. </w:t>
            </w:r>
            <w:r w:rsidRPr="00E91E88">
              <w:t>31 marts, 2021</w:t>
            </w:r>
            <w:r>
              <w:t xml:space="preserve">. </w:t>
            </w:r>
            <w:hyperlink r:id="rId12" w:history="1">
              <w:proofErr w:type="gramStart"/>
              <w:r>
                <w:rPr>
                  <w:rStyle w:val="Hyperlink"/>
                </w:rPr>
                <w:t>PERMA modellen</w:t>
              </w:r>
              <w:proofErr w:type="gramEnd"/>
              <w:r>
                <w:rPr>
                  <w:rStyle w:val="Hyperlink"/>
                </w:rPr>
                <w:t>, en videnskabelig teori om lykke - Udforsk Sindet</w:t>
              </w:r>
            </w:hyperlink>
          </w:p>
          <w:p w14:paraId="686EFAD3" w14:textId="02CC6C53" w:rsidR="008B75EF" w:rsidRPr="000B64AB" w:rsidRDefault="008B75EF" w:rsidP="00EA0DA2"/>
        </w:tc>
      </w:tr>
      <w:tr w:rsidR="00BF1048" w:rsidRPr="000B64AB" w14:paraId="521B443F" w14:textId="77777777" w:rsidTr="00FF7222">
        <w:tc>
          <w:tcPr>
            <w:tcW w:w="0" w:type="auto"/>
            <w:shd w:val="clear" w:color="auto" w:fill="auto"/>
          </w:tcPr>
          <w:p w14:paraId="62EFD997" w14:textId="4925078C" w:rsidR="008B75EF" w:rsidRPr="000B64AB" w:rsidRDefault="00730015" w:rsidP="00690A7B">
            <w:pPr>
              <w:rPr>
                <w:b/>
              </w:rPr>
            </w:pPr>
            <w:r>
              <w:rPr>
                <w:b/>
              </w:rPr>
              <w:t>A</w:t>
            </w:r>
            <w:r w:rsidR="008B75EF" w:rsidRPr="000B64AB">
              <w:rPr>
                <w:b/>
              </w:rPr>
              <w:t>rbejdsformer</w:t>
            </w:r>
          </w:p>
        </w:tc>
        <w:tc>
          <w:tcPr>
            <w:tcW w:w="0" w:type="auto"/>
            <w:shd w:val="clear" w:color="auto" w:fill="auto"/>
          </w:tcPr>
          <w:p w14:paraId="2B3A4BCB" w14:textId="7D576D79" w:rsidR="004B4443" w:rsidRPr="000B64AB" w:rsidRDefault="00BD16C2" w:rsidP="00690A7B">
            <w:r>
              <w:t>Klasseundervisning, pararbejde, gruppearbejde, psykologisk fortolkningsteknik, projektarbejde.</w:t>
            </w:r>
          </w:p>
          <w:p w14:paraId="767A6FAD" w14:textId="77777777" w:rsidR="004B4443" w:rsidRPr="000B64AB" w:rsidRDefault="004B4443" w:rsidP="00690A7B"/>
        </w:tc>
      </w:tr>
    </w:tbl>
    <w:p w14:paraId="7B15FD39" w14:textId="77777777" w:rsidR="00235BD9" w:rsidRDefault="00235BD9" w:rsidP="00F431D1"/>
    <w:p w14:paraId="1FFFDB21"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35864B8B"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38"/>
        <w:gridCol w:w="8290"/>
      </w:tblGrid>
      <w:tr w:rsidR="00B76A43" w:rsidRPr="000B64AB" w14:paraId="3DE7025F" w14:textId="77777777" w:rsidTr="00DE4AF1">
        <w:tc>
          <w:tcPr>
            <w:tcW w:w="0" w:type="auto"/>
            <w:shd w:val="clear" w:color="auto" w:fill="auto"/>
          </w:tcPr>
          <w:p w14:paraId="7C0CE311" w14:textId="3E07FEA8" w:rsidR="00B76A43" w:rsidRPr="000B64AB" w:rsidRDefault="00B76A43" w:rsidP="00B76A43">
            <w:pPr>
              <w:rPr>
                <w:b/>
              </w:rPr>
            </w:pPr>
            <w:r>
              <w:rPr>
                <w:b/>
              </w:rPr>
              <w:t>Forløb</w:t>
            </w:r>
            <w:r w:rsidRPr="000B64AB">
              <w:rPr>
                <w:b/>
              </w:rPr>
              <w:t xml:space="preserve"> </w:t>
            </w:r>
            <w:r>
              <w:rPr>
                <w:b/>
              </w:rPr>
              <w:t>2</w:t>
            </w:r>
          </w:p>
          <w:p w14:paraId="156FFFA2" w14:textId="77777777" w:rsidR="00B76A43" w:rsidRPr="000B64AB" w:rsidRDefault="00B76A43" w:rsidP="00B76A43">
            <w:pPr>
              <w:rPr>
                <w:b/>
              </w:rPr>
            </w:pPr>
          </w:p>
        </w:tc>
        <w:tc>
          <w:tcPr>
            <w:tcW w:w="0" w:type="auto"/>
            <w:shd w:val="clear" w:color="auto" w:fill="auto"/>
          </w:tcPr>
          <w:p w14:paraId="04AEB875" w14:textId="4AEDD891" w:rsidR="00B76A43" w:rsidRPr="000B64AB" w:rsidRDefault="00B76A43" w:rsidP="00B76A43">
            <w:r>
              <w:t>Personlighed og identitet, tema: Hvem er jeg? 1. og 2. semester</w:t>
            </w:r>
          </w:p>
        </w:tc>
      </w:tr>
      <w:tr w:rsidR="00B76A43" w:rsidRPr="000B64AB" w14:paraId="457F4299" w14:textId="77777777" w:rsidTr="00DE4AF1">
        <w:tc>
          <w:tcPr>
            <w:tcW w:w="0" w:type="auto"/>
            <w:shd w:val="clear" w:color="auto" w:fill="auto"/>
          </w:tcPr>
          <w:p w14:paraId="6252D43F" w14:textId="77777777" w:rsidR="00B76A43" w:rsidRPr="000B64AB" w:rsidRDefault="00B76A43" w:rsidP="00B76A43">
            <w:pPr>
              <w:rPr>
                <w:b/>
              </w:rPr>
            </w:pPr>
            <w:r>
              <w:rPr>
                <w:b/>
              </w:rPr>
              <w:t xml:space="preserve"> Forløbets indhold og fokus</w:t>
            </w:r>
          </w:p>
        </w:tc>
        <w:tc>
          <w:tcPr>
            <w:tcW w:w="0" w:type="auto"/>
            <w:shd w:val="clear" w:color="auto" w:fill="auto"/>
          </w:tcPr>
          <w:p w14:paraId="4D096C94" w14:textId="1B3EF42E" w:rsidR="00B76A43" w:rsidRDefault="00B76A43" w:rsidP="00B76A43">
            <w:r>
              <w:t>Gennem forløbet har vi arbejdet med</w:t>
            </w:r>
            <w:r w:rsidR="00A8409D">
              <w:t>:</w:t>
            </w:r>
            <w:r>
              <w:t xml:space="preserve"> hvem er jeg? </w:t>
            </w:r>
            <w:r w:rsidR="00A8409D">
              <w:t>V</w:t>
            </w:r>
            <w:r>
              <w:t>i har arbejdet med forståelsen af mennesket og med teorier</w:t>
            </w:r>
            <w:r w:rsidR="00A8409D">
              <w:t>,</w:t>
            </w:r>
            <w:r w:rsidR="008A1591">
              <w:t xml:space="preserve"> </w:t>
            </w:r>
            <w:r>
              <w:t>der har betydning for</w:t>
            </w:r>
            <w:r w:rsidR="008A1591">
              <w:t>,</w:t>
            </w:r>
            <w:r>
              <w:t xml:space="preserve"> hvordan vi bliver til, v</w:t>
            </w:r>
            <w:r w:rsidR="008A1591">
              <w:t>ed</w:t>
            </w:r>
            <w:r>
              <w:t xml:space="preserve"> at se på biologi eller sociale konstruktioner</w:t>
            </w:r>
            <w:r w:rsidR="008A1591">
              <w:t>,</w:t>
            </w:r>
            <w:r>
              <w:t xml:space="preserve"> som spiller en rolle i vores tilblivelse</w:t>
            </w:r>
            <w:r w:rsidR="008A1591">
              <w:t>. Med F</w:t>
            </w:r>
            <w:r>
              <w:t xml:space="preserve">okus på hvad et almindeligt menneske bliver skab af. Teoretikerne W. </w:t>
            </w:r>
            <w:proofErr w:type="spellStart"/>
            <w:r>
              <w:t>Bion</w:t>
            </w:r>
            <w:proofErr w:type="spellEnd"/>
            <w:r>
              <w:t xml:space="preserve">, Giddens og </w:t>
            </w:r>
            <w:r w:rsidRPr="00C41B19">
              <w:t>Goffman</w:t>
            </w:r>
            <w:r>
              <w:t xml:space="preserve"> er der arbejdet med, samt en historisk forståelse </w:t>
            </w:r>
            <w:r w:rsidR="008A1591">
              <w:t xml:space="preserve">af </w:t>
            </w:r>
            <w:r>
              <w:t xml:space="preserve">personlighed, via Freud. De har haft et længere forløb om identitetsdannelse i et moderne og et postmoderne samfund, så de kender forskellige opfattelser af identitet, essens kontra social konstruktion. </w:t>
            </w:r>
          </w:p>
          <w:p w14:paraId="13E636F5" w14:textId="250E2AE2" w:rsidR="00B76A43" w:rsidRPr="001A442A" w:rsidRDefault="00B76A43" w:rsidP="00B76A43">
            <w:r>
              <w:t>Desuden har de arbejdet med k</w:t>
            </w:r>
            <w:r w:rsidRPr="001A442A">
              <w:t>ritisk stillingtagen til psykologiske u</w:t>
            </w:r>
            <w:r>
              <w:t>ndersøgelser.</w:t>
            </w:r>
          </w:p>
          <w:p w14:paraId="4E3E4238" w14:textId="77777777" w:rsidR="00B76A43" w:rsidRPr="000B64AB" w:rsidRDefault="00B76A43" w:rsidP="00B76A43"/>
        </w:tc>
      </w:tr>
      <w:tr w:rsidR="00B76A43" w:rsidRPr="000B64AB" w14:paraId="62BA98B3" w14:textId="77777777" w:rsidTr="00DE4AF1">
        <w:tc>
          <w:tcPr>
            <w:tcW w:w="0" w:type="auto"/>
            <w:shd w:val="clear" w:color="auto" w:fill="auto"/>
          </w:tcPr>
          <w:p w14:paraId="3E2AC2C5" w14:textId="77777777" w:rsidR="00B76A43" w:rsidRPr="000B64AB" w:rsidRDefault="00B76A43" w:rsidP="00B76A43">
            <w:pPr>
              <w:rPr>
                <w:b/>
              </w:rPr>
            </w:pPr>
            <w:r>
              <w:rPr>
                <w:b/>
              </w:rPr>
              <w:t>Faglige mål</w:t>
            </w:r>
          </w:p>
        </w:tc>
        <w:tc>
          <w:tcPr>
            <w:tcW w:w="0" w:type="auto"/>
            <w:shd w:val="clear" w:color="auto" w:fill="auto"/>
          </w:tcPr>
          <w:p w14:paraId="0691735C" w14:textId="77777777" w:rsidR="00B76A43" w:rsidRDefault="00B76A43" w:rsidP="00B76A43">
            <w:r>
              <w:t>Eleverne skal kunne:</w:t>
            </w:r>
          </w:p>
          <w:p w14:paraId="37978992" w14:textId="53F6E930" w:rsidR="00B76A43" w:rsidRDefault="00B76A43" w:rsidP="00B76A43">
            <w:r>
              <w:t xml:space="preserve">– </w:t>
            </w:r>
            <w:r w:rsidR="002F2820">
              <w:t>A</w:t>
            </w:r>
            <w:r>
              <w:t>rgumentere fagligt og formidle psykologisk viden skriftligt og mundtligt med et fagligt begrebsapparat på en klar og præcis måde</w:t>
            </w:r>
          </w:p>
          <w:p w14:paraId="301F0220" w14:textId="7C222016" w:rsidR="00B76A43" w:rsidRDefault="00B76A43" w:rsidP="00B76A43">
            <w:r>
              <w:t xml:space="preserve">– </w:t>
            </w:r>
            <w:r w:rsidR="002F2820">
              <w:t>D</w:t>
            </w:r>
            <w:r>
              <w:t>emonstrere indgående kendskab til fagets stofområder, primært i forhold til det normalt fungerende menneske</w:t>
            </w:r>
          </w:p>
          <w:p w14:paraId="17BFD505" w14:textId="635FAFBC" w:rsidR="00B76A43" w:rsidRDefault="00B76A43" w:rsidP="00B76A43">
            <w:r>
              <w:t xml:space="preserve">– </w:t>
            </w:r>
            <w:r w:rsidR="002F2820">
              <w:t>R</w:t>
            </w:r>
            <w:r>
              <w:t>edegøre for og kritisk forholde sig til psykologisk viden i form af psykologiske teorier, begreber og undersøgelser og kunne forstå dem i en historisk-kulturel kontekst</w:t>
            </w:r>
          </w:p>
          <w:p w14:paraId="097EDB95" w14:textId="4DDFA67A" w:rsidR="00B76A43" w:rsidRPr="000B64AB" w:rsidRDefault="00B76A43" w:rsidP="00B76A43">
            <w:r>
              <w:t xml:space="preserve">– </w:t>
            </w:r>
            <w:r w:rsidR="002F2820">
              <w:t>V</w:t>
            </w:r>
            <w:r>
              <w:t>urdere betydningen af sociale og kulturelle faktorer i forhold til menneskers tænkning og handlinger</w:t>
            </w:r>
          </w:p>
        </w:tc>
      </w:tr>
      <w:tr w:rsidR="00B76A43" w:rsidRPr="000B64AB" w14:paraId="5DEF470A" w14:textId="77777777" w:rsidTr="00DE4AF1">
        <w:tc>
          <w:tcPr>
            <w:tcW w:w="0" w:type="auto"/>
            <w:shd w:val="clear" w:color="auto" w:fill="auto"/>
          </w:tcPr>
          <w:p w14:paraId="2B81065C" w14:textId="77777777" w:rsidR="00B76A43" w:rsidRPr="000B64AB" w:rsidRDefault="00B76A43" w:rsidP="00B76A43">
            <w:pPr>
              <w:rPr>
                <w:b/>
              </w:rPr>
            </w:pPr>
            <w:r>
              <w:rPr>
                <w:b/>
              </w:rPr>
              <w:t>Kernestof</w:t>
            </w:r>
          </w:p>
        </w:tc>
        <w:tc>
          <w:tcPr>
            <w:tcW w:w="0" w:type="auto"/>
            <w:shd w:val="clear" w:color="auto" w:fill="auto"/>
          </w:tcPr>
          <w:p w14:paraId="0456EC6E" w14:textId="161D8B5C" w:rsidR="00B76A43" w:rsidRDefault="00B76A43" w:rsidP="00B76A43">
            <w:r>
              <w:t>Psykoanalyse, kap. 4</w:t>
            </w:r>
            <w:r w:rsidR="00CF4E3F">
              <w:t>,</w:t>
            </w:r>
            <w:r>
              <w:t xml:space="preserve"> i Psykologiens veje</w:t>
            </w:r>
          </w:p>
          <w:p w14:paraId="15B8E9DE" w14:textId="06780DCF" w:rsidR="00B76A43" w:rsidRPr="00C41B19" w:rsidRDefault="00B76A43" w:rsidP="00B76A43">
            <w:r>
              <w:t>Personlighedspsykologi, kap. 3</w:t>
            </w:r>
            <w:r w:rsidR="00CF4E3F">
              <w:t>,</w:t>
            </w:r>
            <w:r>
              <w:t xml:space="preserve"> i Psykologiens veje</w:t>
            </w:r>
          </w:p>
          <w:p w14:paraId="71F09C13" w14:textId="58E2BE78" w:rsidR="00B76A43" w:rsidRDefault="00B76A43" w:rsidP="00B76A43">
            <w:r>
              <w:t xml:space="preserve">Nielsen, Peder (2013): </w:t>
            </w:r>
            <w:r w:rsidRPr="00C41B19">
              <w:t>Postmoderne psyko</w:t>
            </w:r>
            <w:r>
              <w:t xml:space="preserve">logi og socialpsykologi </w:t>
            </w:r>
            <w:r w:rsidRPr="00C41B19">
              <w:t>i Grundlæggende Psykologi</w:t>
            </w:r>
            <w:r w:rsidR="00CF4E3F">
              <w:t xml:space="preserve">, </w:t>
            </w:r>
            <w:r w:rsidR="00CF4E3F">
              <w:t>side 127</w:t>
            </w:r>
            <w:r w:rsidR="00CF4E3F" w:rsidRPr="00C41B19">
              <w:t>-</w:t>
            </w:r>
            <w:r w:rsidR="00CF4E3F">
              <w:t>140</w:t>
            </w:r>
          </w:p>
          <w:p w14:paraId="36A0681C" w14:textId="0DB1E780" w:rsidR="00B76A43" w:rsidRDefault="00B76A43" w:rsidP="00B76A43">
            <w:r>
              <w:t>Hvordan er din personlighed? Kap. 5.1</w:t>
            </w:r>
            <w:r w:rsidR="00CF4E3F">
              <w:t>,</w:t>
            </w:r>
            <w:r>
              <w:t xml:space="preserve"> i Undersøgelser i psykologi, Systime.</w:t>
            </w:r>
          </w:p>
          <w:p w14:paraId="42C6C088" w14:textId="7D0ACE2C" w:rsidR="00B76A43" w:rsidRDefault="00B76A43" w:rsidP="00B76A43">
            <w:r>
              <w:t>Hvilke værdier er vigtige for dig? Kap. 5.2</w:t>
            </w:r>
            <w:r w:rsidR="00CF4E3F">
              <w:t>,</w:t>
            </w:r>
            <w:r>
              <w:t xml:space="preserve"> i Undersøgelser i psykologi, Systime</w:t>
            </w:r>
          </w:p>
          <w:p w14:paraId="5DD4EA63" w14:textId="5798EEA3" w:rsidR="00B76A43" w:rsidRDefault="00B76A43" w:rsidP="00B76A43">
            <w:r>
              <w:t>Kragh Müller, G. (2007) Relationer</w:t>
            </w:r>
            <w:r w:rsidR="00696F13">
              <w:t>,</w:t>
            </w:r>
            <w:r>
              <w:t xml:space="preserve"> </w:t>
            </w:r>
            <w:r w:rsidR="00696F13">
              <w:t>anerkendelse</w:t>
            </w:r>
            <w:r>
              <w:t xml:space="preserve"> og underkendelse. I Relationer i psykologien</w:t>
            </w:r>
            <w:r w:rsidRPr="000C6CC9">
              <w:t>, Billesø &amp; Baltze</w:t>
            </w:r>
            <w:r>
              <w:t>r.</w:t>
            </w:r>
          </w:p>
          <w:p w14:paraId="2335B1B6" w14:textId="77777777" w:rsidR="00B76A43" w:rsidRPr="000B64AB" w:rsidRDefault="00B76A43" w:rsidP="00B76A43"/>
        </w:tc>
      </w:tr>
      <w:tr w:rsidR="00B76A43" w:rsidRPr="000B64AB" w14:paraId="5EFA34ED" w14:textId="77777777" w:rsidTr="00DE4AF1">
        <w:tc>
          <w:tcPr>
            <w:tcW w:w="0" w:type="auto"/>
            <w:shd w:val="clear" w:color="auto" w:fill="auto"/>
          </w:tcPr>
          <w:p w14:paraId="3F85461D" w14:textId="77777777" w:rsidR="00B76A43" w:rsidRPr="000B64AB" w:rsidRDefault="00B76A43" w:rsidP="00B76A43">
            <w:pPr>
              <w:rPr>
                <w:b/>
              </w:rPr>
            </w:pPr>
            <w:r>
              <w:rPr>
                <w:b/>
              </w:rPr>
              <w:t>Anvendt materiale.</w:t>
            </w:r>
          </w:p>
          <w:p w14:paraId="76DFAD8F" w14:textId="77777777" w:rsidR="00B76A43" w:rsidRPr="000B64AB" w:rsidRDefault="00B76A43" w:rsidP="00B76A43">
            <w:pPr>
              <w:rPr>
                <w:b/>
              </w:rPr>
            </w:pPr>
          </w:p>
        </w:tc>
        <w:tc>
          <w:tcPr>
            <w:tcW w:w="0" w:type="auto"/>
            <w:shd w:val="clear" w:color="auto" w:fill="auto"/>
          </w:tcPr>
          <w:p w14:paraId="1CD92528" w14:textId="77777777" w:rsidR="00B76A43" w:rsidRDefault="00B76A43" w:rsidP="00B76A43">
            <w:r>
              <w:t>Supplerende stof:</w:t>
            </w:r>
          </w:p>
          <w:p w14:paraId="5DEEDFAC" w14:textId="77777777" w:rsidR="00B76A43" w:rsidRDefault="00B76A43" w:rsidP="00B76A43">
            <w:r>
              <w:t>Funch, S. M. (2010) Jeg reducerer kompleksiteten. Det skal være sort og dyrt. 9. april, Information.</w:t>
            </w:r>
          </w:p>
          <w:p w14:paraId="3007B54F" w14:textId="09930B70" w:rsidR="00B76A43" w:rsidRDefault="00B76A43" w:rsidP="00B76A43">
            <w:r>
              <w:t>Kjer, L</w:t>
            </w:r>
            <w:r w:rsidR="009B0019">
              <w:t>.</w:t>
            </w:r>
            <w:r>
              <w:t xml:space="preserve"> (25.6.2014): Har du flashet dine børns karakterer på Facebook? Q.dk</w:t>
            </w:r>
          </w:p>
          <w:p w14:paraId="32C359C9" w14:textId="0F5AD780" w:rsidR="00B76A43" w:rsidRDefault="00B76A43" w:rsidP="00B76A43">
            <w:proofErr w:type="spellStart"/>
            <w:r>
              <w:t>Vibsig</w:t>
            </w:r>
            <w:proofErr w:type="spellEnd"/>
            <w:r>
              <w:t xml:space="preserve"> </w:t>
            </w:r>
            <w:proofErr w:type="spellStart"/>
            <w:r>
              <w:t>Berding</w:t>
            </w:r>
            <w:proofErr w:type="spellEnd"/>
            <w:r>
              <w:t>, J</w:t>
            </w:r>
            <w:r w:rsidR="009B0019">
              <w:t>.</w:t>
            </w:r>
            <w:r>
              <w:t xml:space="preserve"> (20.4.2013): Unges liv er styret af Facebook. Politikken.</w:t>
            </w:r>
          </w:p>
          <w:p w14:paraId="0B5855CE" w14:textId="14A4E2E4" w:rsidR="00B76A43" w:rsidRDefault="00B76A43" w:rsidP="00B76A43">
            <w:r>
              <w:t>Josiasen, M</w:t>
            </w:r>
            <w:r w:rsidR="009B0019">
              <w:t>.</w:t>
            </w:r>
            <w:r>
              <w:t xml:space="preserve"> (26.8.2015): 17-årig: Vi unge jager hele tiden noget bedre. Kristelig Dagblad.</w:t>
            </w:r>
          </w:p>
          <w:p w14:paraId="4D90A1AB" w14:textId="56E074E2" w:rsidR="00B76A43" w:rsidRPr="00C41B19" w:rsidRDefault="00B76A43" w:rsidP="00B76A43">
            <w:proofErr w:type="spellStart"/>
            <w:r>
              <w:t>Østerbø</w:t>
            </w:r>
            <w:proofErr w:type="spellEnd"/>
            <w:r>
              <w:t>, S.U. (2019) Instagram fjerner likes i forsøg. TV2, 4. maj 2019</w:t>
            </w:r>
          </w:p>
          <w:p w14:paraId="7AA9CBBE" w14:textId="2C39DDBF" w:rsidR="00B76A43" w:rsidRPr="000B64AB" w:rsidRDefault="00B76A43" w:rsidP="00B76A43"/>
        </w:tc>
      </w:tr>
      <w:tr w:rsidR="00B76A43" w:rsidRPr="000B64AB" w14:paraId="0DC2E0A7" w14:textId="77777777" w:rsidTr="00DE4AF1">
        <w:tc>
          <w:tcPr>
            <w:tcW w:w="0" w:type="auto"/>
            <w:shd w:val="clear" w:color="auto" w:fill="auto"/>
          </w:tcPr>
          <w:p w14:paraId="3FCD6082" w14:textId="77777777" w:rsidR="00B76A43" w:rsidRPr="000B64AB" w:rsidRDefault="00B76A43" w:rsidP="00B76A43">
            <w:pPr>
              <w:rPr>
                <w:b/>
              </w:rPr>
            </w:pPr>
            <w:r>
              <w:rPr>
                <w:b/>
              </w:rPr>
              <w:t>A</w:t>
            </w:r>
            <w:r w:rsidRPr="000B64AB">
              <w:rPr>
                <w:b/>
              </w:rPr>
              <w:t>rbejdsformer</w:t>
            </w:r>
          </w:p>
        </w:tc>
        <w:tc>
          <w:tcPr>
            <w:tcW w:w="0" w:type="auto"/>
            <w:shd w:val="clear" w:color="auto" w:fill="auto"/>
          </w:tcPr>
          <w:p w14:paraId="0E41F9E1" w14:textId="125F16D0" w:rsidR="00B76A43" w:rsidRPr="000B64AB" w:rsidRDefault="00B76A43" w:rsidP="00B76A43">
            <w:r>
              <w:t>Klasseundervisning, pararbejde, gruppearbejde, psykologisk fortolkningsteknik, projektarbejde.</w:t>
            </w:r>
          </w:p>
          <w:p w14:paraId="141BE8E9" w14:textId="77777777" w:rsidR="00B76A43" w:rsidRPr="000B64AB" w:rsidRDefault="00B76A43" w:rsidP="00B76A43"/>
        </w:tc>
      </w:tr>
    </w:tbl>
    <w:p w14:paraId="08312E61" w14:textId="77777777" w:rsidR="002D341E" w:rsidRPr="000B64AB" w:rsidRDefault="002D341E" w:rsidP="002D341E"/>
    <w:p w14:paraId="22BCE7CB"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44150CC5"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114"/>
        <w:gridCol w:w="8514"/>
      </w:tblGrid>
      <w:tr w:rsidR="002D341E" w:rsidRPr="000B64AB" w14:paraId="499E10A6" w14:textId="77777777" w:rsidTr="00DE4AF1">
        <w:tc>
          <w:tcPr>
            <w:tcW w:w="0" w:type="auto"/>
            <w:shd w:val="clear" w:color="auto" w:fill="auto"/>
          </w:tcPr>
          <w:p w14:paraId="7697B9FB" w14:textId="75E95874" w:rsidR="002D341E" w:rsidRPr="000B64AB" w:rsidRDefault="002D341E" w:rsidP="00DE4AF1">
            <w:pPr>
              <w:rPr>
                <w:b/>
              </w:rPr>
            </w:pPr>
            <w:r>
              <w:rPr>
                <w:b/>
              </w:rPr>
              <w:t>Forløb</w:t>
            </w:r>
            <w:r w:rsidRPr="000B64AB">
              <w:rPr>
                <w:b/>
              </w:rPr>
              <w:t xml:space="preserve"> </w:t>
            </w:r>
            <w:r w:rsidR="00E83861">
              <w:rPr>
                <w:b/>
              </w:rPr>
              <w:t>3</w:t>
            </w:r>
          </w:p>
          <w:p w14:paraId="35C6B8E9" w14:textId="77777777" w:rsidR="002D341E" w:rsidRPr="000B64AB" w:rsidRDefault="002D341E" w:rsidP="00DE4AF1">
            <w:pPr>
              <w:rPr>
                <w:b/>
              </w:rPr>
            </w:pPr>
          </w:p>
        </w:tc>
        <w:tc>
          <w:tcPr>
            <w:tcW w:w="0" w:type="auto"/>
            <w:shd w:val="clear" w:color="auto" w:fill="auto"/>
          </w:tcPr>
          <w:p w14:paraId="23B09DAF" w14:textId="30812189" w:rsidR="002D341E" w:rsidRPr="000B64AB" w:rsidRDefault="003D471D" w:rsidP="00DE4AF1">
            <w:r w:rsidRPr="00D20737">
              <w:t>So</w:t>
            </w:r>
            <w:r>
              <w:t>cialpsykologi, tema: Ondskab, 2</w:t>
            </w:r>
            <w:r w:rsidRPr="00D20737">
              <w:t>. semester</w:t>
            </w:r>
          </w:p>
        </w:tc>
      </w:tr>
      <w:tr w:rsidR="00CD5BE1" w:rsidRPr="000B64AB" w14:paraId="095F31C9" w14:textId="77777777" w:rsidTr="00DE4AF1">
        <w:tc>
          <w:tcPr>
            <w:tcW w:w="0" w:type="auto"/>
            <w:shd w:val="clear" w:color="auto" w:fill="auto"/>
          </w:tcPr>
          <w:p w14:paraId="4FF1947C" w14:textId="77777777" w:rsidR="00CD5BE1" w:rsidRPr="000B64AB" w:rsidRDefault="00CD5BE1" w:rsidP="00CD5BE1">
            <w:pPr>
              <w:rPr>
                <w:b/>
              </w:rPr>
            </w:pPr>
            <w:r>
              <w:rPr>
                <w:b/>
              </w:rPr>
              <w:t xml:space="preserve"> Forløbets indhold og fokus</w:t>
            </w:r>
          </w:p>
        </w:tc>
        <w:tc>
          <w:tcPr>
            <w:tcW w:w="0" w:type="auto"/>
            <w:shd w:val="clear" w:color="auto" w:fill="auto"/>
          </w:tcPr>
          <w:p w14:paraId="0E9D47C2" w14:textId="5309450A" w:rsidR="00774741" w:rsidRDefault="00774741" w:rsidP="00774741">
            <w:r>
              <w:t>De har arbejdet med socialpsykologiens fokus som psykologisk retning, så de kan r</w:t>
            </w:r>
            <w:r w:rsidRPr="0014101B">
              <w:t>edegøre for begrebet ondskab som gruppefænomen og individuel faktor</w:t>
            </w:r>
            <w:r>
              <w:t xml:space="preserve">, samt have en kritisk stillingtagen til videnskabelige tilgange til ondskab. </w:t>
            </w:r>
            <w:r w:rsidR="00FB2329">
              <w:t>Desuden fået</w:t>
            </w:r>
            <w:r>
              <w:t xml:space="preserve"> kendskab til socialpsykologien i forhold til normalt fungerende mennesker.</w:t>
            </w:r>
          </w:p>
          <w:p w14:paraId="42D687A9" w14:textId="77777777" w:rsidR="00774741" w:rsidRDefault="00774741" w:rsidP="00774741">
            <w:r>
              <w:t xml:space="preserve">De har arbejdet med </w:t>
            </w:r>
            <w:proofErr w:type="spellStart"/>
            <w:r>
              <w:t>Ash's</w:t>
            </w:r>
            <w:proofErr w:type="spellEnd"/>
            <w:r>
              <w:t xml:space="preserve"> konformitetsforsøg, </w:t>
            </w:r>
            <w:proofErr w:type="spellStart"/>
            <w:r>
              <w:t>Milgrams</w:t>
            </w:r>
            <w:proofErr w:type="spellEnd"/>
            <w:r>
              <w:t xml:space="preserve"> lydighedsforsøg og Stanford </w:t>
            </w:r>
            <w:proofErr w:type="spellStart"/>
            <w:r>
              <w:t>Prison</w:t>
            </w:r>
            <w:proofErr w:type="spellEnd"/>
            <w:r>
              <w:t xml:space="preserve"> eksperimentet. Herunder etisk stillingtagen til eksperimenter.</w:t>
            </w:r>
          </w:p>
          <w:p w14:paraId="4194E2EE" w14:textId="6D91288D" w:rsidR="00CD5BE1" w:rsidRDefault="00774741" w:rsidP="00CD5BE1">
            <w:r>
              <w:t>Fokus har været på betydningen af gruppers indflydelse på individet; analysere ud fra relevant socialpsykologisk teori; stereotyper, fordomme og diskriminering og deres betydning for ondskab.</w:t>
            </w:r>
          </w:p>
          <w:p w14:paraId="27FF54A6" w14:textId="77777777" w:rsidR="00CD5BE1" w:rsidRPr="000B64AB" w:rsidRDefault="00CD5BE1" w:rsidP="00CD5BE1"/>
        </w:tc>
      </w:tr>
      <w:tr w:rsidR="00CD5BE1" w:rsidRPr="000B64AB" w14:paraId="41E5A8DE" w14:textId="77777777" w:rsidTr="00DE4AF1">
        <w:tc>
          <w:tcPr>
            <w:tcW w:w="0" w:type="auto"/>
            <w:shd w:val="clear" w:color="auto" w:fill="auto"/>
          </w:tcPr>
          <w:p w14:paraId="24059874" w14:textId="77777777" w:rsidR="00CD5BE1" w:rsidRPr="000B64AB" w:rsidRDefault="00CD5BE1" w:rsidP="00CD5BE1">
            <w:pPr>
              <w:rPr>
                <w:b/>
              </w:rPr>
            </w:pPr>
            <w:r>
              <w:rPr>
                <w:b/>
              </w:rPr>
              <w:t>Faglige mål</w:t>
            </w:r>
          </w:p>
        </w:tc>
        <w:tc>
          <w:tcPr>
            <w:tcW w:w="0" w:type="auto"/>
            <w:shd w:val="clear" w:color="auto" w:fill="auto"/>
          </w:tcPr>
          <w:p w14:paraId="4A4360C1" w14:textId="77777777" w:rsidR="00CD5BE1" w:rsidRDefault="00CD5BE1" w:rsidP="00CD5BE1">
            <w:r>
              <w:t>Eleverne skal kunne:</w:t>
            </w:r>
          </w:p>
          <w:p w14:paraId="5B819ADE" w14:textId="1B7BF74E" w:rsidR="00CD5BE1" w:rsidRDefault="00CD5BE1" w:rsidP="00CD5BE1">
            <w:r>
              <w:t xml:space="preserve"> – </w:t>
            </w:r>
            <w:r w:rsidR="00C179B2">
              <w:t>D</w:t>
            </w:r>
            <w:r>
              <w:t xml:space="preserve">emonstrere indgående kendskab til fagets stofområder, primært i forhold til det normalt fungerende menneske </w:t>
            </w:r>
          </w:p>
          <w:p w14:paraId="44B94FB0" w14:textId="748C61AE" w:rsidR="00CD5BE1" w:rsidRDefault="00CD5BE1" w:rsidP="00CD5BE1">
            <w:r>
              <w:t xml:space="preserve">– </w:t>
            </w:r>
            <w:r w:rsidR="00C179B2">
              <w:t>R</w:t>
            </w:r>
            <w:r>
              <w:t>edegøre for og kritisk forholde sig til psykologisk viden i form af psykologiske teorier, begreber og undersøgelser og kunne forstå dem i en historisk-kulturel kontekst</w:t>
            </w:r>
          </w:p>
          <w:p w14:paraId="02532D37" w14:textId="4840D7E9" w:rsidR="00CD5BE1" w:rsidRDefault="00CD5BE1" w:rsidP="00CD5BE1">
            <w:r>
              <w:t xml:space="preserve"> – </w:t>
            </w:r>
            <w:r w:rsidR="00C179B2">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14:paraId="5E65C0E4" w14:textId="181268BE" w:rsidR="00CD5BE1" w:rsidRDefault="00CD5BE1" w:rsidP="00CD5BE1">
            <w:r>
              <w:t xml:space="preserve"> – </w:t>
            </w:r>
            <w:r w:rsidR="00C179B2">
              <w:t>I</w:t>
            </w:r>
            <w:r>
              <w:t xml:space="preserve">nddrage og vurdere forskellige forklaringer på psykologiske problemstillinger </w:t>
            </w:r>
          </w:p>
          <w:p w14:paraId="554DF6DF" w14:textId="2E483C99" w:rsidR="00CD5BE1" w:rsidRDefault="00CD5BE1" w:rsidP="00CD5BE1">
            <w:r>
              <w:t xml:space="preserve">– </w:t>
            </w:r>
            <w:r w:rsidR="00C179B2">
              <w:t>R</w:t>
            </w:r>
            <w:r>
              <w:t>edegøre for og kritisk forholde sig til fagets forskningsmetoder, herunder kunne diskutere etiske problemstillinger i psykologisk forskning, samt kunne skelne mellem hverdagspsykologi og videnskabelig baseret psykologisk viden</w:t>
            </w:r>
          </w:p>
          <w:p w14:paraId="05B668F8" w14:textId="4BFA5A44" w:rsidR="00E90A77" w:rsidRPr="000B64AB" w:rsidRDefault="00E90A77" w:rsidP="00CD5BE1"/>
        </w:tc>
      </w:tr>
      <w:tr w:rsidR="00CD5BE1" w:rsidRPr="000B64AB" w14:paraId="31908900" w14:textId="77777777" w:rsidTr="00DE4AF1">
        <w:tc>
          <w:tcPr>
            <w:tcW w:w="0" w:type="auto"/>
            <w:shd w:val="clear" w:color="auto" w:fill="auto"/>
          </w:tcPr>
          <w:p w14:paraId="228C1E06" w14:textId="77777777" w:rsidR="00CD5BE1" w:rsidRPr="000B64AB" w:rsidRDefault="00CD5BE1" w:rsidP="00CD5BE1">
            <w:pPr>
              <w:rPr>
                <w:b/>
              </w:rPr>
            </w:pPr>
            <w:r>
              <w:rPr>
                <w:b/>
              </w:rPr>
              <w:t>Kernestof</w:t>
            </w:r>
          </w:p>
        </w:tc>
        <w:tc>
          <w:tcPr>
            <w:tcW w:w="0" w:type="auto"/>
            <w:shd w:val="clear" w:color="auto" w:fill="auto"/>
          </w:tcPr>
          <w:p w14:paraId="657A7824" w14:textId="77777777" w:rsidR="00CD5BE1" w:rsidRPr="00654C86" w:rsidRDefault="00CD5BE1" w:rsidP="00CD5BE1">
            <w:r w:rsidRPr="00654C86">
              <w:t>Kernestof:</w:t>
            </w:r>
          </w:p>
          <w:p w14:paraId="265FFD35" w14:textId="05741747" w:rsidR="00CD5BE1" w:rsidRDefault="00CD5BE1" w:rsidP="00CD5BE1">
            <w:r>
              <w:t>Socialpsykologi, k</w:t>
            </w:r>
            <w:r w:rsidRPr="00654C86">
              <w:t>ap 21</w:t>
            </w:r>
            <w:r w:rsidR="00F64349">
              <w:t>,</w:t>
            </w:r>
            <w:r w:rsidRPr="00654C86">
              <w:t xml:space="preserve"> i Psykologiens</w:t>
            </w:r>
            <w:r w:rsidR="00DA2F69">
              <w:t xml:space="preserve"> veje</w:t>
            </w:r>
          </w:p>
          <w:p w14:paraId="78B10E70" w14:textId="51ADB15E" w:rsidR="00DA2F69" w:rsidRDefault="00DA2F69" w:rsidP="00CD5BE1">
            <w:r>
              <w:t>Ondskab, kap 24</w:t>
            </w:r>
            <w:r w:rsidR="00F64349">
              <w:t>,</w:t>
            </w:r>
            <w:r>
              <w:t xml:space="preserve"> </w:t>
            </w:r>
            <w:r w:rsidRPr="00654C86">
              <w:t>i Psykologiens</w:t>
            </w:r>
            <w:r>
              <w:t xml:space="preserve"> veje</w:t>
            </w:r>
          </w:p>
          <w:p w14:paraId="4B81A4F5" w14:textId="0F7A544B" w:rsidR="00CD5BE1" w:rsidRDefault="00CD5BE1" w:rsidP="00CD5BE1">
            <w:r>
              <w:t>Vil du give stød til en fremmed? Kap. 2.7</w:t>
            </w:r>
            <w:r w:rsidR="00F64349">
              <w:t>,</w:t>
            </w:r>
            <w:r>
              <w:t xml:space="preserve"> i Undersøgelser i psykologi, Systime.</w:t>
            </w:r>
          </w:p>
          <w:p w14:paraId="47A22884" w14:textId="63007F5C" w:rsidR="00CD5BE1" w:rsidRDefault="00CD5BE1" w:rsidP="00CD5BE1">
            <w:r>
              <w:t>Vil du misbruge din magt? Kap. 2.9</w:t>
            </w:r>
            <w:r w:rsidR="00F64349">
              <w:t>,</w:t>
            </w:r>
            <w:r>
              <w:t xml:space="preserve"> i Undersøgelser i psykologi, Systime.</w:t>
            </w:r>
          </w:p>
          <w:p w14:paraId="3631DA4D" w14:textId="77777777" w:rsidR="00CD5BE1" w:rsidRPr="000B64AB" w:rsidRDefault="00CD5BE1" w:rsidP="00CD5BE1"/>
        </w:tc>
      </w:tr>
      <w:tr w:rsidR="00CD5BE1" w:rsidRPr="00712B54" w14:paraId="6615B625" w14:textId="77777777" w:rsidTr="00DE4AF1">
        <w:tc>
          <w:tcPr>
            <w:tcW w:w="0" w:type="auto"/>
            <w:shd w:val="clear" w:color="auto" w:fill="auto"/>
          </w:tcPr>
          <w:p w14:paraId="10E4945A" w14:textId="77777777" w:rsidR="00CD5BE1" w:rsidRPr="000B64AB" w:rsidRDefault="00CD5BE1" w:rsidP="00CD5BE1">
            <w:pPr>
              <w:rPr>
                <w:b/>
              </w:rPr>
            </w:pPr>
            <w:r>
              <w:rPr>
                <w:b/>
              </w:rPr>
              <w:t>Anvendt materiale.</w:t>
            </w:r>
          </w:p>
          <w:p w14:paraId="2C1C01E2" w14:textId="77777777" w:rsidR="00CD5BE1" w:rsidRPr="000B64AB" w:rsidRDefault="00CD5BE1" w:rsidP="00CD5BE1">
            <w:pPr>
              <w:rPr>
                <w:b/>
              </w:rPr>
            </w:pPr>
          </w:p>
        </w:tc>
        <w:tc>
          <w:tcPr>
            <w:tcW w:w="0" w:type="auto"/>
            <w:shd w:val="clear" w:color="auto" w:fill="auto"/>
          </w:tcPr>
          <w:p w14:paraId="7AE813BF" w14:textId="6B6B1FB8" w:rsidR="00CD5BE1" w:rsidRPr="00654C86" w:rsidRDefault="00CD5BE1" w:rsidP="00CD5BE1">
            <w:r>
              <w:t>Supplerende stof:</w:t>
            </w:r>
          </w:p>
          <w:p w14:paraId="344A80E5" w14:textId="32D36D8A" w:rsidR="00CD5BE1" w:rsidRPr="00654C86" w:rsidRDefault="00CD5BE1" w:rsidP="00CD5BE1">
            <w:proofErr w:type="spellStart"/>
            <w:r>
              <w:t>Kuschel</w:t>
            </w:r>
            <w:proofErr w:type="spellEnd"/>
            <w:r>
              <w:t>, R</w:t>
            </w:r>
            <w:r w:rsidR="00F64349">
              <w:t>.</w:t>
            </w:r>
            <w:r>
              <w:t xml:space="preserve"> &amp; </w:t>
            </w:r>
            <w:proofErr w:type="spellStart"/>
            <w:r>
              <w:t>Faezeh</w:t>
            </w:r>
            <w:proofErr w:type="spellEnd"/>
            <w:r>
              <w:t>, Z</w:t>
            </w:r>
            <w:r w:rsidR="00F64349">
              <w:t>.</w:t>
            </w:r>
            <w:r>
              <w:t xml:space="preserve"> (2005): Indledning</w:t>
            </w:r>
            <w:r w:rsidR="006B0DF2">
              <w:t>.</w:t>
            </w:r>
            <w:r>
              <w:t xml:space="preserve"> </w:t>
            </w:r>
            <w:r w:rsidR="006B0DF2">
              <w:t>I</w:t>
            </w:r>
            <w:r>
              <w:t xml:space="preserve"> Ondskabens psykologi side 15-35.</w:t>
            </w:r>
          </w:p>
          <w:p w14:paraId="293FAA6F" w14:textId="145F74B2" w:rsidR="00CD5BE1" w:rsidRDefault="00CD5BE1" w:rsidP="00CD5BE1">
            <w:r>
              <w:t>Aarkrog Jepsen, A</w:t>
            </w:r>
            <w:r w:rsidR="006B0DF2">
              <w:t>.</w:t>
            </w:r>
            <w:r>
              <w:t xml:space="preserve"> (2007): Børn er de bedste dræbere, </w:t>
            </w:r>
            <w:proofErr w:type="spellStart"/>
            <w:r>
              <w:t>Jyllandsposten</w:t>
            </w:r>
            <w:proofErr w:type="spellEnd"/>
            <w:r>
              <w:t>.</w:t>
            </w:r>
            <w:r>
              <w:br/>
              <w:t>Davidsen-Nielsen, H</w:t>
            </w:r>
            <w:r w:rsidR="006B0DF2">
              <w:t>.</w:t>
            </w:r>
            <w:r>
              <w:t xml:space="preserve"> (2000): American </w:t>
            </w:r>
            <w:proofErr w:type="spellStart"/>
            <w:r>
              <w:t>Psycho</w:t>
            </w:r>
            <w:proofErr w:type="spellEnd"/>
            <w:r w:rsidRPr="00654C86">
              <w:t>.</w:t>
            </w:r>
            <w:r>
              <w:t xml:space="preserve"> Jyllands-Posten.</w:t>
            </w:r>
            <w:r w:rsidRPr="00654C86">
              <w:t xml:space="preserve"> </w:t>
            </w:r>
            <w:hyperlink r:id="rId13" w:history="1">
              <w:r w:rsidRPr="00376220">
                <w:rPr>
                  <w:rStyle w:val="Hyperlink"/>
                </w:rPr>
                <w:t>http://infomedia.skoda.emu.dk/ms/Print.aspx?Duid=Z7688424&amp;listformat=’full&amp;pri...</w:t>
              </w:r>
            </w:hyperlink>
          </w:p>
          <w:p w14:paraId="0A7A249E" w14:textId="77777777" w:rsidR="00CD5BE1" w:rsidRDefault="00CD5BE1" w:rsidP="00CD5BE1">
            <w:r w:rsidRPr="0014101B">
              <w:t>Hannibal, J. (2009) Stereotyper, fordomme og diskriminering. Side 1-9.</w:t>
            </w:r>
          </w:p>
          <w:p w14:paraId="0ADB6F09" w14:textId="4B34FDA0" w:rsidR="00CD5BE1" w:rsidRDefault="00CD5BE1" w:rsidP="00CD5BE1">
            <w:r>
              <w:t>Karkov, R</w:t>
            </w:r>
            <w:r w:rsidR="000A0B0B">
              <w:t>.</w:t>
            </w:r>
            <w:r>
              <w:t xml:space="preserve"> (2010) Gruppen er klogere end individet. Videnskab.dk 28.08.10</w:t>
            </w:r>
          </w:p>
          <w:p w14:paraId="1F3F5123" w14:textId="77777777" w:rsidR="00CD5BE1" w:rsidRDefault="00CD5BE1" w:rsidP="00CD5BE1">
            <w:r>
              <w:t>Goldberg</w:t>
            </w:r>
          </w:p>
          <w:p w14:paraId="5B186D47" w14:textId="4AF2C1E9" w:rsidR="00CD5BE1" w:rsidRDefault="00CD5BE1" w:rsidP="00CD5BE1">
            <w:proofErr w:type="spellStart"/>
            <w:r>
              <w:lastRenderedPageBreak/>
              <w:t>Belbin</w:t>
            </w:r>
            <w:proofErr w:type="spellEnd"/>
            <w:r>
              <w:t xml:space="preserve"> test</w:t>
            </w:r>
          </w:p>
          <w:p w14:paraId="53251429" w14:textId="5E05D8DE" w:rsidR="00CD5BE1" w:rsidRDefault="00CD5BE1" w:rsidP="00CD5BE1">
            <w:proofErr w:type="spellStart"/>
            <w:r>
              <w:t>Wilford</w:t>
            </w:r>
            <w:proofErr w:type="spellEnd"/>
            <w:r>
              <w:t xml:space="preserve"> </w:t>
            </w:r>
            <w:proofErr w:type="spellStart"/>
            <w:r>
              <w:t>Bion</w:t>
            </w:r>
            <w:proofErr w:type="spellEnd"/>
          </w:p>
          <w:p w14:paraId="50833ACA" w14:textId="77777777" w:rsidR="00CD5BE1" w:rsidRDefault="00CD5BE1" w:rsidP="00CD5BE1">
            <w:r>
              <w:t>Film: Ondskab</w:t>
            </w:r>
            <w:r>
              <w:rPr>
                <w:rFonts w:ascii="Arial" w:hAnsi="Arial" w:cs="Arial"/>
                <w:color w:val="000000"/>
              </w:rPr>
              <w:t xml:space="preserve"> (</w:t>
            </w:r>
            <w:r>
              <w:rPr>
                <w:rFonts w:cs="Arial"/>
                <w:color w:val="000000"/>
              </w:rPr>
              <w:t>2003)</w:t>
            </w:r>
            <w:r w:rsidRPr="00672696">
              <w:rPr>
                <w:rFonts w:cs="Arial"/>
                <w:color w:val="000000"/>
              </w:rPr>
              <w:t xml:space="preserve"> instrueret af Mikael </w:t>
            </w:r>
            <w:proofErr w:type="spellStart"/>
            <w:r w:rsidRPr="00672696">
              <w:rPr>
                <w:rFonts w:cs="Arial"/>
                <w:color w:val="000000"/>
              </w:rPr>
              <w:t>Håfström</w:t>
            </w:r>
            <w:proofErr w:type="spellEnd"/>
            <w:r w:rsidRPr="00672696">
              <w:t>.</w:t>
            </w:r>
          </w:p>
          <w:p w14:paraId="557345AD" w14:textId="6C5077B3" w:rsidR="00CD5BE1" w:rsidRDefault="000A0B0B" w:rsidP="00CD5BE1">
            <w:r>
              <w:t>Nielsen</w:t>
            </w:r>
            <w:r>
              <w:t xml:space="preserve">, </w:t>
            </w:r>
            <w:r>
              <w:t>J</w:t>
            </w:r>
            <w:r>
              <w:t>.</w:t>
            </w:r>
            <w:r>
              <w:t xml:space="preserve"> S</w:t>
            </w:r>
            <w:r>
              <w:t>.</w:t>
            </w:r>
            <w:r>
              <w:t xml:space="preserve"> </w:t>
            </w:r>
            <w:r>
              <w:t xml:space="preserve">(2015) </w:t>
            </w:r>
            <w:r w:rsidR="00CD5BE1">
              <w:t>Tortur: ”Jeg vil gerne sige undskyld…” Information, 19.11.15</w:t>
            </w:r>
          </w:p>
          <w:p w14:paraId="4244E613" w14:textId="0A2F154B" w:rsidR="00CD5BE1" w:rsidRDefault="00515B76" w:rsidP="00CD5BE1">
            <w:r>
              <w:t>Pagh</w:t>
            </w:r>
            <w:r>
              <w:t xml:space="preserve">, </w:t>
            </w:r>
            <w:r>
              <w:t>L</w:t>
            </w:r>
            <w:r>
              <w:t xml:space="preserve">. (2012) </w:t>
            </w:r>
            <w:r w:rsidR="00CD5BE1">
              <w:t xml:space="preserve">Otte år efter fangemishandling: Abu </w:t>
            </w:r>
            <w:proofErr w:type="spellStart"/>
            <w:r w:rsidR="00CD5BE1">
              <w:t>Chraib</w:t>
            </w:r>
            <w:proofErr w:type="spellEnd"/>
            <w:r w:rsidR="00CD5BE1">
              <w:t>-soldat fortryder intet</w:t>
            </w:r>
            <w:r>
              <w:t>.</w:t>
            </w:r>
            <w:r w:rsidR="00CD5BE1">
              <w:t xml:space="preserve"> www.politikken.dk 23.03.12</w:t>
            </w:r>
          </w:p>
          <w:p w14:paraId="683B33C7" w14:textId="27F39B82" w:rsidR="00CD5BE1" w:rsidRDefault="005D4487" w:rsidP="00CD5BE1">
            <w:r>
              <w:t>Sølund Hansen</w:t>
            </w:r>
            <w:r>
              <w:t xml:space="preserve">, </w:t>
            </w:r>
            <w:r>
              <w:t>J</w:t>
            </w:r>
            <w:r>
              <w:t xml:space="preserve">. (2004) </w:t>
            </w:r>
            <w:r w:rsidR="00CD5BE1">
              <w:t>Debat: Forråelsen ramte også mig</w:t>
            </w:r>
            <w:r>
              <w:t>.</w:t>
            </w:r>
            <w:r w:rsidR="00CD5BE1">
              <w:t xml:space="preserve"> Politikken, 15.04.04</w:t>
            </w:r>
          </w:p>
          <w:p w14:paraId="423E4112" w14:textId="4FA89F05" w:rsidR="00CD5BE1" w:rsidRDefault="005D4487" w:rsidP="00CD5BE1">
            <w:r>
              <w:t>Michelsen, J</w:t>
            </w:r>
            <w:r>
              <w:t xml:space="preserve">. (2004) </w:t>
            </w:r>
            <w:r w:rsidR="00CD5BE1">
              <w:t>Kan danske soldater udøve tortur? Information, 12.08.04</w:t>
            </w:r>
          </w:p>
          <w:p w14:paraId="695318F7" w14:textId="77777777" w:rsidR="00CD5BE1" w:rsidRDefault="00CD5BE1" w:rsidP="00CD5BE1">
            <w:r>
              <w:t xml:space="preserve">Holt Nielsen, K. (2018) Hvad ved vi om bander? </w:t>
            </w:r>
            <w:r w:rsidRPr="00D03A1B">
              <w:t>DPU, edu.au.dk, 14.11.2018</w:t>
            </w:r>
          </w:p>
          <w:p w14:paraId="5FE94316" w14:textId="2E05481F" w:rsidR="002A5EF7" w:rsidRPr="00D03A1B" w:rsidRDefault="002A5EF7" w:rsidP="00CD5BE1">
            <w:r>
              <w:t xml:space="preserve">Lille undersøgelse </w:t>
            </w:r>
            <w:r w:rsidR="00641751">
              <w:t>i brugen af konformitet.</w:t>
            </w:r>
          </w:p>
          <w:p w14:paraId="05E966B4" w14:textId="77777777" w:rsidR="00CD5BE1" w:rsidRPr="00712B54" w:rsidRDefault="00CD5BE1" w:rsidP="00026102"/>
        </w:tc>
      </w:tr>
      <w:tr w:rsidR="00CD5BE1" w:rsidRPr="000B64AB" w14:paraId="7B37668A" w14:textId="77777777" w:rsidTr="00DE4AF1">
        <w:tc>
          <w:tcPr>
            <w:tcW w:w="0" w:type="auto"/>
            <w:shd w:val="clear" w:color="auto" w:fill="auto"/>
          </w:tcPr>
          <w:p w14:paraId="69F99077" w14:textId="77777777" w:rsidR="00CD5BE1" w:rsidRPr="000B64AB" w:rsidRDefault="00CD5BE1" w:rsidP="00CD5BE1">
            <w:pPr>
              <w:rPr>
                <w:b/>
              </w:rPr>
            </w:pPr>
            <w:r>
              <w:rPr>
                <w:b/>
              </w:rPr>
              <w:lastRenderedPageBreak/>
              <w:t>A</w:t>
            </w:r>
            <w:r w:rsidRPr="000B64AB">
              <w:rPr>
                <w:b/>
              </w:rPr>
              <w:t>rbejdsformer</w:t>
            </w:r>
          </w:p>
        </w:tc>
        <w:tc>
          <w:tcPr>
            <w:tcW w:w="0" w:type="auto"/>
            <w:shd w:val="clear" w:color="auto" w:fill="auto"/>
          </w:tcPr>
          <w:p w14:paraId="26281C12" w14:textId="77777777" w:rsidR="00CD5BE1" w:rsidRDefault="00CD5BE1" w:rsidP="00CD5BE1">
            <w:r>
              <w:t>Klasseundervisning, pararbejde, gruppearbejde, psykologisk fortolkningsteknik, projektarbejde.</w:t>
            </w:r>
          </w:p>
          <w:p w14:paraId="4A640C44" w14:textId="77777777" w:rsidR="00CD5BE1" w:rsidRPr="000B64AB" w:rsidRDefault="00CD5BE1" w:rsidP="00CD5BE1"/>
        </w:tc>
      </w:tr>
    </w:tbl>
    <w:p w14:paraId="1765B42C" w14:textId="77777777" w:rsidR="002D341E" w:rsidRPr="000B64AB" w:rsidRDefault="002D341E" w:rsidP="002D341E"/>
    <w:p w14:paraId="015ABFB1"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11788FBE"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47"/>
        <w:gridCol w:w="8281"/>
      </w:tblGrid>
      <w:tr w:rsidR="001F4A1A" w:rsidRPr="000B64AB" w14:paraId="2D27EA1D" w14:textId="77777777" w:rsidTr="00DE4AF1">
        <w:tc>
          <w:tcPr>
            <w:tcW w:w="0" w:type="auto"/>
            <w:shd w:val="clear" w:color="auto" w:fill="auto"/>
          </w:tcPr>
          <w:p w14:paraId="592F2678" w14:textId="33A2E86C" w:rsidR="001F4A1A" w:rsidRPr="000B64AB" w:rsidRDefault="001F4A1A" w:rsidP="001F4A1A">
            <w:pPr>
              <w:rPr>
                <w:b/>
              </w:rPr>
            </w:pPr>
            <w:r>
              <w:rPr>
                <w:b/>
              </w:rPr>
              <w:t>Forløb</w:t>
            </w:r>
            <w:r w:rsidRPr="000B64AB">
              <w:rPr>
                <w:b/>
              </w:rPr>
              <w:t xml:space="preserve"> </w:t>
            </w:r>
            <w:r>
              <w:rPr>
                <w:b/>
              </w:rPr>
              <w:t>4</w:t>
            </w:r>
          </w:p>
          <w:p w14:paraId="00E3A2A6" w14:textId="77777777" w:rsidR="001F4A1A" w:rsidRPr="000B64AB" w:rsidRDefault="001F4A1A" w:rsidP="001F4A1A">
            <w:pPr>
              <w:rPr>
                <w:b/>
              </w:rPr>
            </w:pPr>
          </w:p>
        </w:tc>
        <w:tc>
          <w:tcPr>
            <w:tcW w:w="0" w:type="auto"/>
            <w:shd w:val="clear" w:color="auto" w:fill="auto"/>
          </w:tcPr>
          <w:p w14:paraId="37E37C64" w14:textId="1A50D371" w:rsidR="001F4A1A" w:rsidRPr="000B64AB" w:rsidRDefault="001F4A1A" w:rsidP="001F4A1A">
            <w:proofErr w:type="spellStart"/>
            <w:r>
              <w:t>Arbejdspsykologi</w:t>
            </w:r>
            <w:proofErr w:type="spellEnd"/>
            <w:r>
              <w:t>, tema: Mellem ledelse, grupper og stress</w:t>
            </w:r>
            <w:r w:rsidRPr="004E47D9">
              <w:t xml:space="preserve">, </w:t>
            </w:r>
            <w:r>
              <w:t>3</w:t>
            </w:r>
            <w:r w:rsidRPr="004E47D9">
              <w:t>. semester</w:t>
            </w:r>
          </w:p>
        </w:tc>
      </w:tr>
      <w:tr w:rsidR="00B555B7" w:rsidRPr="000B64AB" w14:paraId="271FDDFE" w14:textId="77777777" w:rsidTr="00DE4AF1">
        <w:tc>
          <w:tcPr>
            <w:tcW w:w="0" w:type="auto"/>
            <w:shd w:val="clear" w:color="auto" w:fill="auto"/>
          </w:tcPr>
          <w:p w14:paraId="6F4D1B0C" w14:textId="77777777" w:rsidR="00B555B7" w:rsidRPr="000B64AB" w:rsidRDefault="00B555B7" w:rsidP="00B555B7">
            <w:pPr>
              <w:rPr>
                <w:b/>
              </w:rPr>
            </w:pPr>
            <w:r>
              <w:rPr>
                <w:b/>
              </w:rPr>
              <w:t xml:space="preserve"> Forløbets indhold og fokus</w:t>
            </w:r>
          </w:p>
        </w:tc>
        <w:tc>
          <w:tcPr>
            <w:tcW w:w="0" w:type="auto"/>
            <w:shd w:val="clear" w:color="auto" w:fill="auto"/>
          </w:tcPr>
          <w:p w14:paraId="28374FEC" w14:textId="5F3E3600" w:rsidR="00B555B7" w:rsidRDefault="00A444B3" w:rsidP="004F1975">
            <w:r>
              <w:t xml:space="preserve">Eleverne har </w:t>
            </w:r>
            <w:r w:rsidR="00721937">
              <w:t>fået</w:t>
            </w:r>
            <w:r w:rsidR="00B555B7">
              <w:t xml:space="preserve"> kendskab til kommunikationens forskell</w:t>
            </w:r>
            <w:r w:rsidR="00B555B7" w:rsidRPr="0099114A">
              <w:t xml:space="preserve">ige </w:t>
            </w:r>
            <w:r w:rsidR="00B555B7">
              <w:t>udtryksformer</w:t>
            </w:r>
            <w:r w:rsidR="00B555B7" w:rsidRPr="0099114A">
              <w:t xml:space="preserve"> og deres betyd</w:t>
            </w:r>
            <w:r w:rsidR="00B555B7">
              <w:t>ning for afsender og</w:t>
            </w:r>
            <w:r w:rsidR="00B555B7" w:rsidRPr="0099114A">
              <w:t xml:space="preserve"> </w:t>
            </w:r>
            <w:r w:rsidR="00B555B7">
              <w:t>modtager</w:t>
            </w:r>
            <w:r w:rsidR="00B555B7" w:rsidRPr="0099114A">
              <w:t>.</w:t>
            </w:r>
          </w:p>
          <w:p w14:paraId="16FD1A9C" w14:textId="2FBB2761" w:rsidR="00B555B7" w:rsidRDefault="00A444B3" w:rsidP="00E3357D">
            <w:r>
              <w:t>De har fået</w:t>
            </w:r>
            <w:r w:rsidR="00B555B7">
              <w:t xml:space="preserve"> kendskab til former for stress, Krav-kontrol modellen, stress-modellen</w:t>
            </w:r>
            <w:r w:rsidR="004F1975">
              <w:t>, samt</w:t>
            </w:r>
            <w:r w:rsidR="00B555B7">
              <w:t xml:space="preserve"> hvilken betydningen det moderne arbejdsliv kan have for det enkelte menneske.</w:t>
            </w:r>
            <w:r w:rsidR="00E3357D">
              <w:t xml:space="preserve"> </w:t>
            </w:r>
            <w:r w:rsidR="00A05256">
              <w:t>De har a</w:t>
            </w:r>
            <w:r w:rsidR="00B555B7" w:rsidRPr="0099114A">
              <w:t>nvend</w:t>
            </w:r>
            <w:r w:rsidR="00A05256">
              <w:t>t</w:t>
            </w:r>
            <w:r w:rsidR="00B555B7" w:rsidRPr="0099114A">
              <w:t xml:space="preserve"> </w:t>
            </w:r>
            <w:r w:rsidR="00B555B7">
              <w:t xml:space="preserve">teorier om </w:t>
            </w:r>
            <w:r w:rsidR="004D2A08">
              <w:t>arbejds</w:t>
            </w:r>
            <w:r w:rsidR="00667202">
              <w:t>- og ledelses</w:t>
            </w:r>
            <w:r w:rsidR="004D2A08">
              <w:t>psykologi,</w:t>
            </w:r>
            <w:r w:rsidR="00B555B7">
              <w:t xml:space="preserve"> </w:t>
            </w:r>
            <w:r w:rsidR="00667202">
              <w:t>herunder Holmes et al</w:t>
            </w:r>
            <w:r w:rsidR="004D2A08">
              <w:t xml:space="preserve"> </w:t>
            </w:r>
            <w:r w:rsidR="00B555B7">
              <w:t xml:space="preserve">og </w:t>
            </w:r>
            <w:r w:rsidR="001A5F35">
              <w:t xml:space="preserve">PERMA, samt motivationsteori </w:t>
            </w:r>
            <w:r w:rsidR="000E0281">
              <w:t xml:space="preserve">og </w:t>
            </w:r>
            <w:r w:rsidR="00F16651">
              <w:t xml:space="preserve">de har </w:t>
            </w:r>
            <w:r w:rsidR="000E0281" w:rsidRPr="0099114A">
              <w:t>forhold</w:t>
            </w:r>
            <w:r w:rsidR="00F16651">
              <w:t>t</w:t>
            </w:r>
            <w:r w:rsidR="000E0281" w:rsidRPr="0099114A">
              <w:t xml:space="preserve"> sig kritisk til </w:t>
            </w:r>
            <w:r w:rsidR="00B555B7" w:rsidRPr="0099114A">
              <w:t>konkrete proble</w:t>
            </w:r>
            <w:r w:rsidR="00B555B7">
              <w:t>mstillinger og aktuelt stof.</w:t>
            </w:r>
            <w:r w:rsidR="00E3357D">
              <w:t xml:space="preserve"> </w:t>
            </w:r>
            <w:r w:rsidR="00F16651">
              <w:t>Desuden i</w:t>
            </w:r>
            <w:r w:rsidR="00B555B7" w:rsidRPr="0099114A">
              <w:t>nddrage</w:t>
            </w:r>
            <w:r w:rsidR="00F16651">
              <w:t>t</w:t>
            </w:r>
            <w:r w:rsidR="00B555B7" w:rsidRPr="0099114A">
              <w:t xml:space="preserve"> forskellige perspektiver til forklaring af psykologiske problemstillinger, herunder kunne placere psykologisk teori i en videnskabsteoretisk ramme.</w:t>
            </w:r>
          </w:p>
          <w:p w14:paraId="7C8F78F2" w14:textId="77777777" w:rsidR="00B555B7" w:rsidRPr="000B64AB" w:rsidRDefault="00B555B7" w:rsidP="00B555B7"/>
        </w:tc>
      </w:tr>
      <w:tr w:rsidR="00B555B7" w:rsidRPr="000B64AB" w14:paraId="24F1CD42" w14:textId="77777777" w:rsidTr="00DE4AF1">
        <w:tc>
          <w:tcPr>
            <w:tcW w:w="0" w:type="auto"/>
            <w:shd w:val="clear" w:color="auto" w:fill="auto"/>
          </w:tcPr>
          <w:p w14:paraId="0C941957" w14:textId="77777777" w:rsidR="00B555B7" w:rsidRPr="000B64AB" w:rsidRDefault="00B555B7" w:rsidP="00B555B7">
            <w:pPr>
              <w:rPr>
                <w:b/>
              </w:rPr>
            </w:pPr>
            <w:r>
              <w:rPr>
                <w:b/>
              </w:rPr>
              <w:t>Faglige mål</w:t>
            </w:r>
          </w:p>
        </w:tc>
        <w:tc>
          <w:tcPr>
            <w:tcW w:w="0" w:type="auto"/>
            <w:shd w:val="clear" w:color="auto" w:fill="auto"/>
          </w:tcPr>
          <w:p w14:paraId="5C5FDD65" w14:textId="77777777" w:rsidR="00FC3A9E" w:rsidRDefault="00FC3A9E" w:rsidP="00B555B7">
            <w:r>
              <w:t xml:space="preserve">Eleverne skal kunne </w:t>
            </w:r>
          </w:p>
          <w:p w14:paraId="7EC55B6C" w14:textId="40B4067E" w:rsidR="00B555B7" w:rsidRDefault="00B555B7" w:rsidP="00B555B7">
            <w:r>
              <w:t xml:space="preserve">– </w:t>
            </w:r>
            <w:r w:rsidR="00F16651">
              <w:t>D</w:t>
            </w:r>
            <w:r>
              <w:t xml:space="preserve">emonstrere indgående kendskab til fagets stofområder, primært i forhold til det normalt fungerende menneske </w:t>
            </w:r>
          </w:p>
          <w:p w14:paraId="7EB1A3F8" w14:textId="5C593084" w:rsidR="00B555B7" w:rsidRDefault="00B555B7" w:rsidP="00B555B7">
            <w:r>
              <w:t xml:space="preserve">– </w:t>
            </w:r>
            <w:r w:rsidR="00F16651">
              <w:t>R</w:t>
            </w:r>
            <w:r>
              <w:t xml:space="preserve">edegøre for og kritisk forholde sig til psykologisk viden i form af psykologiske teorier, begreber og undersøgelser og kunne forstå dem i en historisk-kulturel kontekst </w:t>
            </w:r>
          </w:p>
          <w:p w14:paraId="0F66630F" w14:textId="78906858" w:rsidR="00B555B7" w:rsidRDefault="00B555B7" w:rsidP="00B555B7">
            <w:r>
              <w:t xml:space="preserve">– </w:t>
            </w:r>
            <w:r w:rsidR="00F16651">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14:paraId="3349F7AB" w14:textId="366D2FE3" w:rsidR="00B555B7" w:rsidRDefault="00B555B7" w:rsidP="00B555B7">
            <w:r>
              <w:t xml:space="preserve">– </w:t>
            </w:r>
            <w:r w:rsidR="00F16651">
              <w:t>A</w:t>
            </w:r>
            <w:r>
              <w:t xml:space="preserve">rgumentere fagligt og formidle psykologisk viden skriftligt og mundtligt med et fagligt begrebsapparat på en klar og præcis måde </w:t>
            </w:r>
          </w:p>
          <w:p w14:paraId="6EB3BBD3" w14:textId="54BD1A55" w:rsidR="00B555B7" w:rsidRDefault="00B555B7" w:rsidP="00B555B7">
            <w:r>
              <w:lastRenderedPageBreak/>
              <w:t xml:space="preserve">– </w:t>
            </w:r>
            <w:r w:rsidR="00F16651">
              <w:t>D</w:t>
            </w:r>
            <w:r>
              <w:t>emonstrere viden om psykologis identitet og metoder og behandle problemstillinger i samspil med andre fag.</w:t>
            </w:r>
          </w:p>
          <w:p w14:paraId="289CDDB2" w14:textId="65F2EBB9" w:rsidR="00E90A77" w:rsidRPr="000B64AB" w:rsidRDefault="00E90A77" w:rsidP="00B555B7"/>
        </w:tc>
      </w:tr>
      <w:tr w:rsidR="00B555B7" w:rsidRPr="001127D2" w14:paraId="251995AA" w14:textId="77777777" w:rsidTr="00DE4AF1">
        <w:tc>
          <w:tcPr>
            <w:tcW w:w="0" w:type="auto"/>
            <w:shd w:val="clear" w:color="auto" w:fill="auto"/>
          </w:tcPr>
          <w:p w14:paraId="6B5C1D6A" w14:textId="77777777" w:rsidR="00B555B7" w:rsidRPr="000B64AB" w:rsidRDefault="00B555B7" w:rsidP="00B555B7">
            <w:pPr>
              <w:rPr>
                <w:b/>
              </w:rPr>
            </w:pPr>
            <w:r>
              <w:rPr>
                <w:b/>
              </w:rPr>
              <w:lastRenderedPageBreak/>
              <w:t>Kernestof</w:t>
            </w:r>
          </w:p>
        </w:tc>
        <w:tc>
          <w:tcPr>
            <w:tcW w:w="0" w:type="auto"/>
            <w:shd w:val="clear" w:color="auto" w:fill="auto"/>
          </w:tcPr>
          <w:p w14:paraId="54A4E345" w14:textId="4A3DEE32" w:rsidR="00B555B7" w:rsidRDefault="00B555B7" w:rsidP="00B555B7">
            <w:r>
              <w:t>Kernestof:</w:t>
            </w:r>
          </w:p>
          <w:p w14:paraId="54AFB88A" w14:textId="4CA6F7ED" w:rsidR="00B555B7" w:rsidRDefault="00B555B7" w:rsidP="00B555B7">
            <w:r>
              <w:t xml:space="preserve">Schultz Larsen, O. (2010) Psykologiens veje. Systime, </w:t>
            </w:r>
            <w:r w:rsidR="000D43F5">
              <w:t>kap 23</w:t>
            </w:r>
          </w:p>
          <w:p w14:paraId="742D60F4" w14:textId="382EF833" w:rsidR="00C76922" w:rsidRDefault="00C76922" w:rsidP="00B555B7">
            <w:r>
              <w:t>Schultz Larsen, O. (2010) Psykologiens veje. Systime, kap 31, afsnit om Motivation</w:t>
            </w:r>
          </w:p>
          <w:p w14:paraId="7447643D" w14:textId="77777777" w:rsidR="00B555B7" w:rsidRDefault="00B555B7" w:rsidP="00B555B7">
            <w:r>
              <w:t xml:space="preserve">Fjordbak, J. og </w:t>
            </w:r>
            <w:proofErr w:type="spellStart"/>
            <w:r>
              <w:t>Toftelund</w:t>
            </w:r>
            <w:proofErr w:type="spellEnd"/>
            <w:r>
              <w:t xml:space="preserve"> Hansen, M. (2014) Psykologi og kommunikation. COK Center for Offentlig Kompetenceudvikling, side 183-209.</w:t>
            </w:r>
          </w:p>
          <w:p w14:paraId="71DD7DC1" w14:textId="77777777" w:rsidR="00B555B7" w:rsidRDefault="00B555B7" w:rsidP="00B555B7">
            <w:r>
              <w:t>Jensen L. (2012) Den nye videnskabelige opskrift på lykken. i IFORM 6 2012</w:t>
            </w:r>
          </w:p>
          <w:p w14:paraId="592E5038" w14:textId="77777777" w:rsidR="00B555B7" w:rsidRDefault="00B555B7" w:rsidP="00B555B7">
            <w:r>
              <w:t>Torreck P. (2014) Indre og ydre motivation. Uption.dk maj 2014.</w:t>
            </w:r>
          </w:p>
          <w:p w14:paraId="6A804471" w14:textId="77777777" w:rsidR="00B555B7" w:rsidRDefault="00B555B7" w:rsidP="00B555B7">
            <w:pPr>
              <w:rPr>
                <w:lang w:val="en-US"/>
              </w:rPr>
            </w:pPr>
            <w:r>
              <w:t xml:space="preserve">Holmes, T. et al. </w:t>
            </w:r>
            <w:r w:rsidRPr="00A47B91">
              <w:rPr>
                <w:lang w:val="en-US"/>
              </w:rPr>
              <w:t xml:space="preserve">(2011) The Common Cause Handbook. Public </w:t>
            </w:r>
            <w:r>
              <w:rPr>
                <w:lang w:val="en-US"/>
              </w:rPr>
              <w:t>I</w:t>
            </w:r>
            <w:r w:rsidRPr="00A47B91">
              <w:rPr>
                <w:lang w:val="en-US"/>
              </w:rPr>
              <w:t>nteres</w:t>
            </w:r>
            <w:r>
              <w:rPr>
                <w:lang w:val="en-US"/>
              </w:rPr>
              <w:t>t Research Centre, Wales.</w:t>
            </w:r>
          </w:p>
          <w:p w14:paraId="70EBE769" w14:textId="08803D64" w:rsidR="00E90A77" w:rsidRPr="00861D90" w:rsidRDefault="00E90A77" w:rsidP="00B555B7">
            <w:pPr>
              <w:rPr>
                <w:lang w:val="en-US"/>
              </w:rPr>
            </w:pPr>
          </w:p>
        </w:tc>
      </w:tr>
      <w:tr w:rsidR="00B555B7" w:rsidRPr="000B64AB" w14:paraId="155148BD" w14:textId="77777777" w:rsidTr="00DE4AF1">
        <w:tc>
          <w:tcPr>
            <w:tcW w:w="0" w:type="auto"/>
            <w:shd w:val="clear" w:color="auto" w:fill="auto"/>
          </w:tcPr>
          <w:p w14:paraId="618F7199" w14:textId="77777777" w:rsidR="00B555B7" w:rsidRPr="000B64AB" w:rsidRDefault="00B555B7" w:rsidP="00B555B7">
            <w:pPr>
              <w:rPr>
                <w:b/>
              </w:rPr>
            </w:pPr>
            <w:r>
              <w:rPr>
                <w:b/>
              </w:rPr>
              <w:t>Anvendt materiale.</w:t>
            </w:r>
          </w:p>
          <w:p w14:paraId="5705E86D" w14:textId="77777777" w:rsidR="00B555B7" w:rsidRPr="000B64AB" w:rsidRDefault="00B555B7" w:rsidP="00B555B7">
            <w:pPr>
              <w:rPr>
                <w:b/>
              </w:rPr>
            </w:pPr>
          </w:p>
        </w:tc>
        <w:tc>
          <w:tcPr>
            <w:tcW w:w="0" w:type="auto"/>
            <w:shd w:val="clear" w:color="auto" w:fill="auto"/>
          </w:tcPr>
          <w:p w14:paraId="1340827B" w14:textId="77777777" w:rsidR="00B555B7" w:rsidRDefault="00B555B7" w:rsidP="00B555B7">
            <w:r>
              <w:t>Supplerende stof:</w:t>
            </w:r>
          </w:p>
          <w:p w14:paraId="24F96550" w14:textId="3CB7D433" w:rsidR="00B555B7" w:rsidRDefault="00B555B7" w:rsidP="00B555B7">
            <w:r>
              <w:t xml:space="preserve">Gennemgåede teoretiske perspektiver - </w:t>
            </w:r>
            <w:proofErr w:type="spellStart"/>
            <w:r>
              <w:t>Johari</w:t>
            </w:r>
            <w:proofErr w:type="spellEnd"/>
            <w:r>
              <w:t xml:space="preserve">-vinduet, </w:t>
            </w:r>
            <w:proofErr w:type="spellStart"/>
            <w:r>
              <w:t>Belbin</w:t>
            </w:r>
            <w:proofErr w:type="spellEnd"/>
            <w:r>
              <w:t xml:space="preserve"> testen, Grethe Kragh Müllers </w:t>
            </w:r>
            <w:proofErr w:type="spellStart"/>
            <w:r>
              <w:t>relationsteori</w:t>
            </w:r>
            <w:proofErr w:type="spellEnd"/>
            <w:r>
              <w:t xml:space="preserve"> og </w:t>
            </w:r>
            <w:proofErr w:type="spellStart"/>
            <w:r>
              <w:t>Wilford</w:t>
            </w:r>
            <w:proofErr w:type="spellEnd"/>
            <w:r>
              <w:t xml:space="preserve"> </w:t>
            </w:r>
            <w:proofErr w:type="spellStart"/>
            <w:r>
              <w:t>Bi</w:t>
            </w:r>
            <w:r w:rsidR="001633D7">
              <w:t>o</w:t>
            </w:r>
            <w:r>
              <w:t>ns</w:t>
            </w:r>
            <w:proofErr w:type="spellEnd"/>
            <w:r>
              <w:t xml:space="preserve"> gruppens psykologi.</w:t>
            </w:r>
          </w:p>
          <w:p w14:paraId="0EB07BB1" w14:textId="3C7AD990" w:rsidR="00B555B7" w:rsidRDefault="00B555B7" w:rsidP="00B555B7">
            <w:proofErr w:type="spellStart"/>
            <w:r>
              <w:t>Barse</w:t>
            </w:r>
            <w:proofErr w:type="spellEnd"/>
            <w:r>
              <w:t>, M.</w:t>
            </w:r>
            <w:r w:rsidR="001633D7">
              <w:t xml:space="preserve"> (2015)</w:t>
            </w:r>
            <w:r>
              <w:t xml:space="preserve"> Kan vi nøjes med at arbejde 21 timer om ugen? Videnskab.dk, 25. marts 2015 kl. 15:18.</w:t>
            </w:r>
          </w:p>
          <w:p w14:paraId="2385EFAC" w14:textId="1416C74C" w:rsidR="00B555B7" w:rsidRDefault="00B555B7" w:rsidP="00B555B7">
            <w:r>
              <w:t>Eilsø, C. (2007) Den stærke kvinde knækkede til sidst. Jy</w:t>
            </w:r>
            <w:r w:rsidR="00833F59">
              <w:t>d</w:t>
            </w:r>
            <w:r>
              <w:t>ske</w:t>
            </w:r>
            <w:r w:rsidR="00833F59">
              <w:t xml:space="preserve"> </w:t>
            </w:r>
            <w:r>
              <w:t>Vestkysten, 27.  maj, side 7-9.</w:t>
            </w:r>
          </w:p>
          <w:p w14:paraId="64486011" w14:textId="00648DF3" w:rsidR="00B555B7" w:rsidRDefault="00B555B7" w:rsidP="00B555B7">
            <w:r>
              <w:t>Nygaard, E. M.</w:t>
            </w:r>
            <w:r w:rsidR="00833F59">
              <w:t xml:space="preserve"> (2007)</w:t>
            </w:r>
            <w:r>
              <w:t>: JEG troede jeg var lavet af jern. Kristeligt Dagblad, 2. november 2007.</w:t>
            </w:r>
          </w:p>
          <w:p w14:paraId="7F2DE392" w14:textId="479A4A10" w:rsidR="00B555B7" w:rsidRDefault="00B555B7" w:rsidP="00B555B7">
            <w:r>
              <w:t>Kvinder er stressede - mænd er ensomme. Fitness-Guide.dk, 15. januar 2012</w:t>
            </w:r>
          </w:p>
          <w:p w14:paraId="32BCF009" w14:textId="77777777" w:rsidR="00B555B7" w:rsidRPr="000B64AB" w:rsidRDefault="00B555B7" w:rsidP="00B555B7"/>
        </w:tc>
      </w:tr>
      <w:tr w:rsidR="00B555B7" w:rsidRPr="000B64AB" w14:paraId="6937AACB" w14:textId="77777777" w:rsidTr="00DE4AF1">
        <w:tc>
          <w:tcPr>
            <w:tcW w:w="0" w:type="auto"/>
            <w:shd w:val="clear" w:color="auto" w:fill="auto"/>
          </w:tcPr>
          <w:p w14:paraId="6A60285D" w14:textId="77777777" w:rsidR="00B555B7" w:rsidRPr="000B64AB" w:rsidRDefault="00B555B7" w:rsidP="00B555B7">
            <w:pPr>
              <w:rPr>
                <w:b/>
              </w:rPr>
            </w:pPr>
            <w:r>
              <w:rPr>
                <w:b/>
              </w:rPr>
              <w:t>A</w:t>
            </w:r>
            <w:r w:rsidRPr="000B64AB">
              <w:rPr>
                <w:b/>
              </w:rPr>
              <w:t>rbejdsformer</w:t>
            </w:r>
          </w:p>
        </w:tc>
        <w:tc>
          <w:tcPr>
            <w:tcW w:w="0" w:type="auto"/>
            <w:shd w:val="clear" w:color="auto" w:fill="auto"/>
          </w:tcPr>
          <w:p w14:paraId="05F97059" w14:textId="77777777" w:rsidR="00B555B7" w:rsidRDefault="00B555B7" w:rsidP="00B555B7">
            <w:r>
              <w:t>Klasseundervisning, pararbejde, gruppearbejde, psykologisk fortolkningsteknik, projektarbejde.</w:t>
            </w:r>
          </w:p>
          <w:p w14:paraId="521E2329" w14:textId="77777777" w:rsidR="00B555B7" w:rsidRPr="000B64AB" w:rsidRDefault="00B555B7" w:rsidP="00B555B7"/>
        </w:tc>
      </w:tr>
    </w:tbl>
    <w:p w14:paraId="17A011DA" w14:textId="77777777" w:rsidR="002D341E" w:rsidRPr="000B64AB" w:rsidRDefault="002D341E" w:rsidP="002D341E"/>
    <w:p w14:paraId="1517C5E6"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4C0FBE6D"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43"/>
        <w:gridCol w:w="8285"/>
      </w:tblGrid>
      <w:tr w:rsidR="00453048" w:rsidRPr="000B64AB" w14:paraId="26EEF50A" w14:textId="77777777" w:rsidTr="00DE4AF1">
        <w:tc>
          <w:tcPr>
            <w:tcW w:w="0" w:type="auto"/>
            <w:shd w:val="clear" w:color="auto" w:fill="auto"/>
          </w:tcPr>
          <w:p w14:paraId="13094C71" w14:textId="5AA0F4A2" w:rsidR="00453048" w:rsidRPr="000B64AB" w:rsidRDefault="00453048" w:rsidP="00453048">
            <w:pPr>
              <w:rPr>
                <w:b/>
              </w:rPr>
            </w:pPr>
            <w:r>
              <w:rPr>
                <w:b/>
              </w:rPr>
              <w:t>Forløb</w:t>
            </w:r>
            <w:r w:rsidRPr="000B64AB">
              <w:rPr>
                <w:b/>
              </w:rPr>
              <w:t xml:space="preserve"> </w:t>
            </w:r>
            <w:r>
              <w:rPr>
                <w:b/>
              </w:rPr>
              <w:t>5</w:t>
            </w:r>
          </w:p>
          <w:p w14:paraId="66C653A7" w14:textId="77777777" w:rsidR="00453048" w:rsidRPr="000B64AB" w:rsidRDefault="00453048" w:rsidP="00453048">
            <w:pPr>
              <w:rPr>
                <w:b/>
              </w:rPr>
            </w:pPr>
          </w:p>
        </w:tc>
        <w:tc>
          <w:tcPr>
            <w:tcW w:w="0" w:type="auto"/>
            <w:shd w:val="clear" w:color="auto" w:fill="auto"/>
          </w:tcPr>
          <w:p w14:paraId="61842E3E" w14:textId="2866DBDE" w:rsidR="00453048" w:rsidRPr="000B64AB" w:rsidRDefault="00AF3EAE" w:rsidP="00453048">
            <w:r>
              <w:t>Udviklingspsykologi, tema: Livslang udvikling, 4. og 5.semester</w:t>
            </w:r>
          </w:p>
        </w:tc>
      </w:tr>
      <w:tr w:rsidR="00453048" w:rsidRPr="000B64AB" w14:paraId="77354FFE" w14:textId="77777777" w:rsidTr="00DE4AF1">
        <w:tc>
          <w:tcPr>
            <w:tcW w:w="0" w:type="auto"/>
            <w:shd w:val="clear" w:color="auto" w:fill="auto"/>
          </w:tcPr>
          <w:p w14:paraId="383B456B" w14:textId="77777777" w:rsidR="00453048" w:rsidRPr="000B64AB" w:rsidRDefault="00453048" w:rsidP="00453048">
            <w:pPr>
              <w:rPr>
                <w:b/>
              </w:rPr>
            </w:pPr>
            <w:r>
              <w:rPr>
                <w:b/>
              </w:rPr>
              <w:t xml:space="preserve"> Forløbets indhold og fokus</w:t>
            </w:r>
          </w:p>
        </w:tc>
        <w:tc>
          <w:tcPr>
            <w:tcW w:w="0" w:type="auto"/>
            <w:shd w:val="clear" w:color="auto" w:fill="auto"/>
          </w:tcPr>
          <w:p w14:paraId="5FA7DEB1" w14:textId="15F8FF36" w:rsidR="00453048" w:rsidRDefault="0076531A" w:rsidP="00453048">
            <w:r w:rsidRPr="0076531A">
              <w:t>Eleverne har haf</w:t>
            </w:r>
            <w:r>
              <w:t>t</w:t>
            </w:r>
            <w:r w:rsidRPr="0076531A">
              <w:t xml:space="preserve"> fokus på arv og miljø – Mønsterbrydere, resiliens, udviklingspsykologien og normalitetsbegrebet</w:t>
            </w:r>
            <w:r>
              <w:t>,</w:t>
            </w:r>
            <w:r w:rsidRPr="0076531A">
              <w:t xml:space="preserve"> diagnoser og kategorisering. De har arbejdet med Eriksons 8 faser og Sterns teori om selvets udvikling, via barnets udvikling som lagdelt model. Her har de set på udviklingspsykologiens paradigmeskift fra stadietænkning til lagdelt model og hvad det medfører. Desuden tilknytningens betydning, for det lille barn via Bowlby, herunder tilknytningsforstyrrelser og omsorgssvigt.</w:t>
            </w:r>
          </w:p>
          <w:p w14:paraId="0424148E" w14:textId="2F179F55" w:rsidR="0076531A" w:rsidRPr="000B64AB" w:rsidRDefault="0076531A" w:rsidP="00453048"/>
        </w:tc>
      </w:tr>
      <w:tr w:rsidR="00453048" w:rsidRPr="000B64AB" w14:paraId="670AC4BC" w14:textId="77777777" w:rsidTr="00DE4AF1">
        <w:tc>
          <w:tcPr>
            <w:tcW w:w="0" w:type="auto"/>
            <w:shd w:val="clear" w:color="auto" w:fill="auto"/>
          </w:tcPr>
          <w:p w14:paraId="534ABD41" w14:textId="77777777" w:rsidR="00453048" w:rsidRPr="000B64AB" w:rsidRDefault="00453048" w:rsidP="00453048">
            <w:pPr>
              <w:rPr>
                <w:b/>
              </w:rPr>
            </w:pPr>
            <w:r>
              <w:rPr>
                <w:b/>
              </w:rPr>
              <w:lastRenderedPageBreak/>
              <w:t>Faglige mål</w:t>
            </w:r>
          </w:p>
        </w:tc>
        <w:tc>
          <w:tcPr>
            <w:tcW w:w="0" w:type="auto"/>
            <w:shd w:val="clear" w:color="auto" w:fill="auto"/>
          </w:tcPr>
          <w:p w14:paraId="4F43C519" w14:textId="77777777" w:rsidR="008B0298" w:rsidRDefault="008B0298" w:rsidP="00453048">
            <w:r>
              <w:t xml:space="preserve">Eleverne skal kunne </w:t>
            </w:r>
          </w:p>
          <w:p w14:paraId="5C8902D0" w14:textId="1EEF6F56" w:rsidR="00543701" w:rsidRDefault="00543701" w:rsidP="00453048">
            <w:r>
              <w:t xml:space="preserve">– </w:t>
            </w:r>
            <w:r w:rsidR="00AF3EAE">
              <w:t>D</w:t>
            </w:r>
            <w:r>
              <w:t>emonstrere indgående kendskab til fagets stofområder, primært i forhold til det normalt fungerende menneske</w:t>
            </w:r>
          </w:p>
          <w:p w14:paraId="52543C84" w14:textId="201364BC" w:rsidR="00543701" w:rsidRDefault="00543701" w:rsidP="00453048">
            <w:r>
              <w:t xml:space="preserve"> – </w:t>
            </w:r>
            <w:r w:rsidR="00AF3EAE">
              <w:t>R</w:t>
            </w:r>
            <w:r>
              <w:t xml:space="preserve">edegøre for og kritisk forholde sig til psykologisk viden i form af psykologiske teorier, begreber og undersøgelser og kunne forstå dem i en historisk-kulturel kontekst </w:t>
            </w:r>
          </w:p>
          <w:p w14:paraId="67074EA8" w14:textId="263F23B3" w:rsidR="00543701" w:rsidRDefault="00543701" w:rsidP="00453048">
            <w:r>
              <w:t xml:space="preserve">– </w:t>
            </w:r>
            <w:r w:rsidR="00AF3EAE">
              <w:t>F</w:t>
            </w:r>
            <w:r>
              <w:t>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14:paraId="754B5BB9" w14:textId="19251FE4" w:rsidR="00453048" w:rsidRPr="000B64AB" w:rsidRDefault="00543701" w:rsidP="00453048">
            <w:r>
              <w:t xml:space="preserve"> – </w:t>
            </w:r>
            <w:r w:rsidR="00AF3EAE">
              <w:t>I</w:t>
            </w:r>
            <w:r>
              <w:t>nddrage og vurdere forskellige forklaringer på psykologiske problemstillinger</w:t>
            </w:r>
          </w:p>
        </w:tc>
      </w:tr>
      <w:tr w:rsidR="00453048" w:rsidRPr="000B64AB" w14:paraId="3F574BF8" w14:textId="77777777" w:rsidTr="00DE4AF1">
        <w:tc>
          <w:tcPr>
            <w:tcW w:w="0" w:type="auto"/>
            <w:shd w:val="clear" w:color="auto" w:fill="auto"/>
          </w:tcPr>
          <w:p w14:paraId="232A5C4E" w14:textId="77777777" w:rsidR="00453048" w:rsidRPr="000B64AB" w:rsidRDefault="00453048" w:rsidP="00453048">
            <w:pPr>
              <w:rPr>
                <w:b/>
              </w:rPr>
            </w:pPr>
            <w:r>
              <w:rPr>
                <w:b/>
              </w:rPr>
              <w:t>Kernestof</w:t>
            </w:r>
          </w:p>
        </w:tc>
        <w:tc>
          <w:tcPr>
            <w:tcW w:w="0" w:type="auto"/>
            <w:shd w:val="clear" w:color="auto" w:fill="auto"/>
          </w:tcPr>
          <w:p w14:paraId="534D60F9" w14:textId="77777777" w:rsidR="008A2BCF" w:rsidRDefault="00453048" w:rsidP="008A2BCF">
            <w:r>
              <w:t>Kernestof:</w:t>
            </w:r>
          </w:p>
          <w:p w14:paraId="3859192A" w14:textId="404520EE" w:rsidR="008A2BCF" w:rsidRPr="00654C86" w:rsidRDefault="008A2BCF" w:rsidP="008A2BCF">
            <w:r w:rsidRPr="00654C86">
              <w:t xml:space="preserve"> E. Eriksens</w:t>
            </w:r>
            <w:r>
              <w:t xml:space="preserve"> (2013)</w:t>
            </w:r>
            <w:r w:rsidRPr="00654C86">
              <w:t xml:space="preserve"> </w:t>
            </w:r>
            <w:r>
              <w:t>E</w:t>
            </w:r>
            <w:r w:rsidRPr="00654C86">
              <w:t>n beskrivelse af hele livet</w:t>
            </w:r>
            <w:r>
              <w:t>.</w:t>
            </w:r>
            <w:r w:rsidRPr="00654C86">
              <w:t xml:space="preserve"> </w:t>
            </w:r>
            <w:r>
              <w:t>I</w:t>
            </w:r>
            <w:r w:rsidRPr="00654C86">
              <w:t xml:space="preserve"> Grundlæggende Psykolo</w:t>
            </w:r>
            <w:r>
              <w:t>gi og socialpsykologi</w:t>
            </w:r>
            <w:r w:rsidR="00AF3EAE">
              <w:t>,</w:t>
            </w:r>
            <w:r w:rsidRPr="00654C86">
              <w:t xml:space="preserve"> side 23</w:t>
            </w:r>
            <w:r>
              <w:t>8-243.</w:t>
            </w:r>
          </w:p>
          <w:p w14:paraId="4D273500" w14:textId="7EC145DA" w:rsidR="008A2BCF" w:rsidRPr="00654C86" w:rsidRDefault="008A2BCF" w:rsidP="008A2BCF">
            <w:r>
              <w:t>Udviklingspsykologi, kap. 6</w:t>
            </w:r>
            <w:r w:rsidR="00201F35">
              <w:t>,</w:t>
            </w:r>
            <w:r>
              <w:t xml:space="preserve"> i Psykologiens veje.</w:t>
            </w:r>
          </w:p>
          <w:p w14:paraId="74292B8C" w14:textId="57A1BA13" w:rsidR="008A2BCF" w:rsidRPr="00654C86" w:rsidRDefault="008A2BCF" w:rsidP="008A2BCF">
            <w:r>
              <w:t>Tilknytningsforstyrrelser og omsorgssvigt, k</w:t>
            </w:r>
            <w:r w:rsidRPr="00654C86">
              <w:t>ap. 8</w:t>
            </w:r>
            <w:r w:rsidR="00201F35">
              <w:t>,</w:t>
            </w:r>
            <w:r w:rsidRPr="00654C86">
              <w:t xml:space="preserve"> i Psykologiens veje</w:t>
            </w:r>
          </w:p>
          <w:p w14:paraId="6A787EEF" w14:textId="726C4ABC" w:rsidR="008A2BCF" w:rsidRDefault="008A2BCF" w:rsidP="008A2BCF">
            <w:r>
              <w:t>Er tidlige adskillelser godt eller skidt? Kap. 4.1</w:t>
            </w:r>
            <w:r w:rsidR="00201F35">
              <w:t>,</w:t>
            </w:r>
            <w:r>
              <w:t xml:space="preserve"> i Undersøgelser i psykologi, Systime.</w:t>
            </w:r>
          </w:p>
          <w:p w14:paraId="2BAA9860" w14:textId="3F7BF459" w:rsidR="008A2BCF" w:rsidRDefault="008A2BCF" w:rsidP="008A2BCF">
            <w:r>
              <w:t>Hvad er vigtigst for spædbørns udvikling? Kap. 4.3</w:t>
            </w:r>
            <w:r w:rsidR="00201F35">
              <w:t>,</w:t>
            </w:r>
            <w:r>
              <w:t xml:space="preserve"> i Undersøgelser i psykologi, Systime.</w:t>
            </w:r>
          </w:p>
          <w:p w14:paraId="4AA476E3" w14:textId="1159E376" w:rsidR="008A2BCF" w:rsidRDefault="008A2BCF" w:rsidP="008A2BCF">
            <w:r>
              <w:t>Hvordan gik det de rumænske børnehjemsbørn? Kap. 4.4</w:t>
            </w:r>
            <w:r w:rsidR="00201F35">
              <w:t>,</w:t>
            </w:r>
            <w:r>
              <w:t xml:space="preserve"> i Undersøgelser i psykologi, Systime.</w:t>
            </w:r>
          </w:p>
          <w:p w14:paraId="4B16A8D2" w14:textId="77777777" w:rsidR="00453048" w:rsidRPr="000B64AB" w:rsidRDefault="00453048" w:rsidP="00453048"/>
        </w:tc>
      </w:tr>
      <w:tr w:rsidR="00453048" w:rsidRPr="000B64AB" w14:paraId="512DF916" w14:textId="77777777" w:rsidTr="00DE4AF1">
        <w:tc>
          <w:tcPr>
            <w:tcW w:w="0" w:type="auto"/>
            <w:shd w:val="clear" w:color="auto" w:fill="auto"/>
          </w:tcPr>
          <w:p w14:paraId="130A2E1B" w14:textId="77777777" w:rsidR="00453048" w:rsidRPr="000B64AB" w:rsidRDefault="00453048" w:rsidP="00453048">
            <w:pPr>
              <w:rPr>
                <w:b/>
              </w:rPr>
            </w:pPr>
            <w:r>
              <w:rPr>
                <w:b/>
              </w:rPr>
              <w:t>Anvendt materiale.</w:t>
            </w:r>
          </w:p>
          <w:p w14:paraId="08978074" w14:textId="77777777" w:rsidR="00453048" w:rsidRPr="000B64AB" w:rsidRDefault="00453048" w:rsidP="00453048">
            <w:pPr>
              <w:rPr>
                <w:b/>
              </w:rPr>
            </w:pPr>
          </w:p>
        </w:tc>
        <w:tc>
          <w:tcPr>
            <w:tcW w:w="0" w:type="auto"/>
            <w:shd w:val="clear" w:color="auto" w:fill="auto"/>
          </w:tcPr>
          <w:p w14:paraId="03C929E7" w14:textId="77777777" w:rsidR="00453048" w:rsidRDefault="00453048" w:rsidP="00453048">
            <w:r>
              <w:t>Supplerende stof:</w:t>
            </w:r>
          </w:p>
          <w:p w14:paraId="2BD5DA3F" w14:textId="77777777" w:rsidR="003778E2" w:rsidRDefault="00C17CA2" w:rsidP="00C17CA2">
            <w:r>
              <w:t>Rygård, N., P. (2004) Introduktion, Hvad er ”tilknytningsforstyrrelser hos børn og unge?” I Tilknytningsforstyrrelse – håndbog i arbejdet med børn og unge. www.forfatterforlaget.dk.</w:t>
            </w:r>
            <w:r w:rsidR="003778E2" w:rsidRPr="008A3948">
              <w:t xml:space="preserve"> </w:t>
            </w:r>
          </w:p>
          <w:p w14:paraId="487025B2" w14:textId="75E9F7D7" w:rsidR="00C17CA2" w:rsidRDefault="003778E2" w:rsidP="00C17CA2">
            <w:r w:rsidRPr="008A3948">
              <w:t>Møhl, B. (2017) Den vigtige t</w:t>
            </w:r>
            <w:r>
              <w:t>ilknytning mellem barn og forældre. Psykiatrifonden. 05.06.2017</w:t>
            </w:r>
          </w:p>
          <w:p w14:paraId="3165DC48" w14:textId="77777777" w:rsidR="003778E2" w:rsidRPr="003C0570" w:rsidRDefault="003778E2" w:rsidP="00C17CA2"/>
          <w:p w14:paraId="1162E693" w14:textId="77777777" w:rsidR="00C17CA2" w:rsidRDefault="00C17CA2" w:rsidP="00C17CA2">
            <w:r w:rsidRPr="003C0570">
              <w:t xml:space="preserve">Dokumentarerne: </w:t>
            </w:r>
          </w:p>
          <w:p w14:paraId="1A343EC4" w14:textId="77777777" w:rsidR="00C17CA2" w:rsidRPr="00A3297C" w:rsidRDefault="00C17CA2" w:rsidP="00C17CA2">
            <w:r w:rsidRPr="00A3297C">
              <w:t>”Mors lille dreng</w:t>
            </w:r>
            <w:r>
              <w:t xml:space="preserve"> 10 år efter</w:t>
            </w:r>
            <w:r w:rsidRPr="00A3297C">
              <w:t xml:space="preserve">” </w:t>
            </w:r>
          </w:p>
          <w:p w14:paraId="6158A2DE" w14:textId="77777777" w:rsidR="00C17CA2" w:rsidRDefault="00C17CA2" w:rsidP="00C17CA2">
            <w:pPr>
              <w:rPr>
                <w:lang w:val="en-US"/>
              </w:rPr>
            </w:pPr>
            <w:proofErr w:type="spellStart"/>
            <w:r w:rsidRPr="00256A46">
              <w:rPr>
                <w:lang w:val="en-US"/>
              </w:rPr>
              <w:t>Uddrag</w:t>
            </w:r>
            <w:proofErr w:type="spellEnd"/>
            <w:r w:rsidRPr="00256A46">
              <w:rPr>
                <w:lang w:val="en-US"/>
              </w:rPr>
              <w:t xml:space="preserve"> </w:t>
            </w:r>
            <w:proofErr w:type="spellStart"/>
            <w:proofErr w:type="gramStart"/>
            <w:r w:rsidRPr="00256A46">
              <w:rPr>
                <w:lang w:val="en-US"/>
              </w:rPr>
              <w:t>af</w:t>
            </w:r>
            <w:proofErr w:type="spellEnd"/>
            <w:r w:rsidRPr="00256A46">
              <w:rPr>
                <w:lang w:val="en-US"/>
              </w:rPr>
              <w:t xml:space="preserve"> ”</w:t>
            </w:r>
            <w:proofErr w:type="spellStart"/>
            <w:r w:rsidRPr="00256A46">
              <w:rPr>
                <w:lang w:val="en-US"/>
              </w:rPr>
              <w:t>Bulgarias</w:t>
            </w:r>
            <w:proofErr w:type="spellEnd"/>
            <w:proofErr w:type="gramEnd"/>
            <w:r w:rsidRPr="00256A46">
              <w:rPr>
                <w:lang w:val="en-US"/>
              </w:rPr>
              <w:t xml:space="preserve"> Abandoned Children”</w:t>
            </w:r>
          </w:p>
          <w:p w14:paraId="4FE9A363" w14:textId="079570DD" w:rsidR="00453048" w:rsidRPr="000B64AB" w:rsidRDefault="00453048" w:rsidP="00453048"/>
        </w:tc>
      </w:tr>
      <w:tr w:rsidR="00453048" w:rsidRPr="000B64AB" w14:paraId="6F990055" w14:textId="77777777" w:rsidTr="00DE4AF1">
        <w:tc>
          <w:tcPr>
            <w:tcW w:w="0" w:type="auto"/>
            <w:shd w:val="clear" w:color="auto" w:fill="auto"/>
          </w:tcPr>
          <w:p w14:paraId="6BB99EF3" w14:textId="77777777" w:rsidR="00453048" w:rsidRPr="000B64AB" w:rsidRDefault="00453048" w:rsidP="00453048">
            <w:pPr>
              <w:rPr>
                <w:b/>
              </w:rPr>
            </w:pPr>
            <w:r>
              <w:rPr>
                <w:b/>
              </w:rPr>
              <w:t>A</w:t>
            </w:r>
            <w:r w:rsidRPr="000B64AB">
              <w:rPr>
                <w:b/>
              </w:rPr>
              <w:t>rbejdsformer</w:t>
            </w:r>
          </w:p>
        </w:tc>
        <w:tc>
          <w:tcPr>
            <w:tcW w:w="0" w:type="auto"/>
            <w:shd w:val="clear" w:color="auto" w:fill="auto"/>
          </w:tcPr>
          <w:p w14:paraId="1E7FFB6B" w14:textId="20678AA9" w:rsidR="00453048" w:rsidRPr="000B64AB" w:rsidRDefault="00453048" w:rsidP="00453048">
            <w:r>
              <w:t>Klasseundervisning, pararbejde, gruppearbejde, psykologisk fortolkningsteknik, projektarbejde.</w:t>
            </w:r>
          </w:p>
          <w:p w14:paraId="2EDD01C0" w14:textId="77777777" w:rsidR="00453048" w:rsidRPr="000B64AB" w:rsidRDefault="00453048" w:rsidP="00453048"/>
        </w:tc>
      </w:tr>
    </w:tbl>
    <w:p w14:paraId="7CB996D7" w14:textId="77777777" w:rsidR="002D341E" w:rsidRDefault="002D341E" w:rsidP="00F431D1"/>
    <w:p w14:paraId="33E5E582" w14:textId="77777777" w:rsidR="002D341E" w:rsidRPr="000B64AB" w:rsidRDefault="002D341E" w:rsidP="002D341E">
      <w:pPr>
        <w:rPr>
          <w:b/>
          <w:color w:val="44546A"/>
          <w:sz w:val="28"/>
          <w:szCs w:val="28"/>
        </w:rPr>
      </w:pPr>
      <w:r w:rsidRPr="000B64AB">
        <w:rPr>
          <w:b/>
          <w:color w:val="44546A"/>
          <w:sz w:val="28"/>
          <w:szCs w:val="28"/>
        </w:rPr>
        <w:lastRenderedPageBreak/>
        <w:t xml:space="preserve">Beskrivelse af det enkelte undervisningsforløb </w:t>
      </w:r>
    </w:p>
    <w:p w14:paraId="15A28219"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400"/>
        <w:gridCol w:w="8228"/>
      </w:tblGrid>
      <w:tr w:rsidR="00A52CBF" w:rsidRPr="000B64AB" w14:paraId="31480305" w14:textId="77777777" w:rsidTr="00DE4AF1">
        <w:tc>
          <w:tcPr>
            <w:tcW w:w="0" w:type="auto"/>
            <w:shd w:val="clear" w:color="auto" w:fill="auto"/>
          </w:tcPr>
          <w:p w14:paraId="1665B2B4" w14:textId="35B872F8" w:rsidR="00A52CBF" w:rsidRPr="000B64AB" w:rsidRDefault="00A52CBF" w:rsidP="00A52CBF">
            <w:pPr>
              <w:rPr>
                <w:b/>
              </w:rPr>
            </w:pPr>
            <w:r>
              <w:rPr>
                <w:b/>
              </w:rPr>
              <w:t>Forløb</w:t>
            </w:r>
            <w:r w:rsidRPr="000B64AB">
              <w:rPr>
                <w:b/>
              </w:rPr>
              <w:t xml:space="preserve"> </w:t>
            </w:r>
            <w:r>
              <w:rPr>
                <w:b/>
              </w:rPr>
              <w:t>6</w:t>
            </w:r>
          </w:p>
          <w:p w14:paraId="56857104" w14:textId="77777777" w:rsidR="00A52CBF" w:rsidRPr="000B64AB" w:rsidRDefault="00A52CBF" w:rsidP="00A52CBF">
            <w:pPr>
              <w:rPr>
                <w:b/>
              </w:rPr>
            </w:pPr>
          </w:p>
        </w:tc>
        <w:tc>
          <w:tcPr>
            <w:tcW w:w="0" w:type="auto"/>
            <w:shd w:val="clear" w:color="auto" w:fill="auto"/>
          </w:tcPr>
          <w:p w14:paraId="584D872F" w14:textId="4D1F5021" w:rsidR="00A52CBF" w:rsidRPr="000B64AB" w:rsidRDefault="006B4617" w:rsidP="00A52CBF">
            <w:r w:rsidRPr="004E47D9">
              <w:t xml:space="preserve">Reklamepsykologi, </w:t>
            </w:r>
            <w:r>
              <w:t>5</w:t>
            </w:r>
            <w:r w:rsidRPr="004E47D9">
              <w:t>. semester</w:t>
            </w:r>
          </w:p>
        </w:tc>
      </w:tr>
      <w:tr w:rsidR="00AC0575" w:rsidRPr="000B64AB" w14:paraId="3D9A549C" w14:textId="77777777" w:rsidTr="00DE4AF1">
        <w:tc>
          <w:tcPr>
            <w:tcW w:w="0" w:type="auto"/>
            <w:shd w:val="clear" w:color="auto" w:fill="auto"/>
          </w:tcPr>
          <w:p w14:paraId="32A8B4B4" w14:textId="77777777" w:rsidR="00AC0575" w:rsidRPr="000B64AB" w:rsidRDefault="00AC0575" w:rsidP="00AC0575">
            <w:pPr>
              <w:rPr>
                <w:b/>
              </w:rPr>
            </w:pPr>
            <w:r>
              <w:rPr>
                <w:b/>
              </w:rPr>
              <w:t xml:space="preserve"> Forløbets indhold og fokus</w:t>
            </w:r>
          </w:p>
        </w:tc>
        <w:tc>
          <w:tcPr>
            <w:tcW w:w="0" w:type="auto"/>
            <w:shd w:val="clear" w:color="auto" w:fill="auto"/>
          </w:tcPr>
          <w:p w14:paraId="5A0A4937" w14:textId="158A56BF" w:rsidR="00AC0575" w:rsidRDefault="008D0F44" w:rsidP="008C508F">
            <w:r>
              <w:t>Eleverne har o</w:t>
            </w:r>
            <w:r w:rsidR="00AC0575">
              <w:t>pnå</w:t>
            </w:r>
            <w:r>
              <w:t>et</w:t>
            </w:r>
            <w:r w:rsidR="00AC0575">
              <w:t xml:space="preserve"> kendskab til reklamernes forskell</w:t>
            </w:r>
            <w:r w:rsidR="00AC0575" w:rsidRPr="0099114A">
              <w:t xml:space="preserve">ige </w:t>
            </w:r>
            <w:r w:rsidR="00AC0575">
              <w:t>udtryksformer</w:t>
            </w:r>
            <w:r w:rsidR="00AC0575" w:rsidRPr="0099114A">
              <w:t xml:space="preserve"> og deres betyd</w:t>
            </w:r>
            <w:r w:rsidR="00AC0575">
              <w:t>ning for afsender og</w:t>
            </w:r>
            <w:r w:rsidR="00AC0575" w:rsidRPr="0099114A">
              <w:t xml:space="preserve"> </w:t>
            </w:r>
            <w:r w:rsidR="00AC0575">
              <w:t>modtager</w:t>
            </w:r>
            <w:r w:rsidR="008C508F">
              <w:t xml:space="preserve"> og fået </w:t>
            </w:r>
            <w:r w:rsidR="00AC0575" w:rsidRPr="00390069">
              <w:t>indgående kendskab til fagets stofområder</w:t>
            </w:r>
            <w:r w:rsidR="00AC0575">
              <w:t xml:space="preserve">, og hvordan </w:t>
            </w:r>
            <w:proofErr w:type="spellStart"/>
            <w:r w:rsidR="00AC0575">
              <w:t>neuromarketing</w:t>
            </w:r>
            <w:proofErr w:type="spellEnd"/>
            <w:r w:rsidR="00AC0575">
              <w:t xml:space="preserve"> spiller en væsentlig rolle</w:t>
            </w:r>
            <w:r w:rsidR="003942E5">
              <w:t>,</w:t>
            </w:r>
            <w:r w:rsidR="00AC0575">
              <w:t xml:space="preserve"> i forståelsen af reklamernes indvirkning på mennesket. Herunder etiske aspekter.</w:t>
            </w:r>
          </w:p>
          <w:p w14:paraId="57A7B0C0" w14:textId="23AC294A" w:rsidR="00AC0575" w:rsidRDefault="008C508F" w:rsidP="008C508F">
            <w:pPr>
              <w:pStyle w:val="Default"/>
            </w:pPr>
            <w:r>
              <w:t>Eleverne har a</w:t>
            </w:r>
            <w:r w:rsidR="00AC0575" w:rsidRPr="0099114A">
              <w:t>nvend</w:t>
            </w:r>
            <w:r>
              <w:t>t</w:t>
            </w:r>
            <w:r w:rsidR="00AC0575" w:rsidRPr="0099114A">
              <w:t xml:space="preserve"> relevant psykologisk viden</w:t>
            </w:r>
            <w:r w:rsidR="00AC0575">
              <w:t xml:space="preserve"> om hjernen, hukommelse og perception</w:t>
            </w:r>
            <w:r w:rsidR="003D1E59">
              <w:t>, herunder evolutionspsykologien og Macleans treinddeling af hjernen.</w:t>
            </w:r>
          </w:p>
          <w:p w14:paraId="170DBEAD" w14:textId="4414D9F5" w:rsidR="00AC0575" w:rsidRDefault="00442106" w:rsidP="0032400C">
            <w:pPr>
              <w:pStyle w:val="Default"/>
            </w:pPr>
            <w:r>
              <w:t>De har forholdt sig k</w:t>
            </w:r>
            <w:r w:rsidR="00AC0575" w:rsidRPr="0099114A">
              <w:t xml:space="preserve">ritisk til </w:t>
            </w:r>
            <w:r w:rsidR="00AC0575">
              <w:t>kon</w:t>
            </w:r>
            <w:r w:rsidR="00AC0575" w:rsidRPr="0099114A">
              <w:t xml:space="preserve">krete problemstillinger og aktuelt stof </w:t>
            </w:r>
            <w:r w:rsidR="00AC0575">
              <w:t>via et fagligt grundlag</w:t>
            </w:r>
            <w:r>
              <w:t xml:space="preserve"> og i</w:t>
            </w:r>
            <w:r w:rsidR="00AC0575" w:rsidRPr="0099114A">
              <w:t>nddrage</w:t>
            </w:r>
            <w:r>
              <w:t>t</w:t>
            </w:r>
            <w:r w:rsidR="00AC0575" w:rsidRPr="0099114A">
              <w:t xml:space="preserve"> forskellige perspektiver til forklaring af psykologiske problemstillinger, herunder kunne placere psykologisk teori i en videnskabsteoretisk ramme.</w:t>
            </w:r>
          </w:p>
          <w:p w14:paraId="7A417E61" w14:textId="77777777" w:rsidR="00AC0575" w:rsidRPr="000B64AB" w:rsidRDefault="00AC0575" w:rsidP="00AC0575"/>
        </w:tc>
      </w:tr>
      <w:tr w:rsidR="00AC0575" w:rsidRPr="000B64AB" w14:paraId="41F5AECC" w14:textId="77777777" w:rsidTr="00DE4AF1">
        <w:tc>
          <w:tcPr>
            <w:tcW w:w="0" w:type="auto"/>
            <w:shd w:val="clear" w:color="auto" w:fill="auto"/>
          </w:tcPr>
          <w:p w14:paraId="64ACCACC" w14:textId="77777777" w:rsidR="00AC0575" w:rsidRPr="000B64AB" w:rsidRDefault="00AC0575" w:rsidP="00AC0575">
            <w:pPr>
              <w:rPr>
                <w:b/>
              </w:rPr>
            </w:pPr>
            <w:r>
              <w:rPr>
                <w:b/>
              </w:rPr>
              <w:t>Faglige mål</w:t>
            </w:r>
          </w:p>
        </w:tc>
        <w:tc>
          <w:tcPr>
            <w:tcW w:w="0" w:type="auto"/>
            <w:shd w:val="clear" w:color="auto" w:fill="auto"/>
          </w:tcPr>
          <w:p w14:paraId="6713F9E7" w14:textId="77777777" w:rsidR="00DF3AF5" w:rsidRDefault="00DF3AF5" w:rsidP="00AC0575">
            <w:r>
              <w:t xml:space="preserve">Eleverne skal kunne </w:t>
            </w:r>
          </w:p>
          <w:p w14:paraId="294B5748" w14:textId="2BC1BB59" w:rsidR="00AC0575" w:rsidRDefault="00AC0575" w:rsidP="00AC0575">
            <w:r>
              <w:t xml:space="preserve">– </w:t>
            </w:r>
            <w:r w:rsidR="003942E5">
              <w:t>I</w:t>
            </w:r>
            <w:r>
              <w:t xml:space="preserve">nddrage og vurdere forskellige forklaringer på psykologiske problemstillinger </w:t>
            </w:r>
          </w:p>
          <w:p w14:paraId="64E861A6" w14:textId="3B91874C" w:rsidR="00AC0575" w:rsidRDefault="00AC0575" w:rsidP="00AC0575">
            <w:r>
              <w:t xml:space="preserve">– </w:t>
            </w:r>
            <w:r w:rsidR="003942E5">
              <w:t>R</w:t>
            </w:r>
            <w:r>
              <w:t xml:space="preserve">edegøre for og kritisk forholde sig til fagets forskningsmetoder, herunder kunne diskutere etiske problemstillinger i psykologisk forskning, samt kunne skelne mellem hverdagspsykologi og videnskabelig baseret psykologisk viden </w:t>
            </w:r>
          </w:p>
          <w:p w14:paraId="3075C939" w14:textId="7B94ADB0" w:rsidR="00AC0575" w:rsidRDefault="00AC0575" w:rsidP="00AC0575">
            <w:r>
              <w:t xml:space="preserve">– </w:t>
            </w:r>
            <w:r w:rsidR="003942E5">
              <w:t>D</w:t>
            </w:r>
            <w:r>
              <w:t>emonstrere et grundigt kendskab til fagets metoder og på den baggrund selv være i stand til at designe og gennemføre mindre former for feltundersøgelser, herunder kunne præsentere og forholde sig til resultaterne med brug af et metodisk begrebsapparat</w:t>
            </w:r>
          </w:p>
          <w:p w14:paraId="3E1A4E15" w14:textId="2C744A17" w:rsidR="00AC0575" w:rsidRDefault="00AC0575" w:rsidP="00AC0575">
            <w:r>
              <w:t xml:space="preserve"> – </w:t>
            </w:r>
            <w:r w:rsidR="003942E5">
              <w:t>V</w:t>
            </w:r>
            <w:r>
              <w:t xml:space="preserve">urdere betydningen af sociale og kulturelle faktorer i forhold til menneskers tænkning og handlinger </w:t>
            </w:r>
          </w:p>
          <w:p w14:paraId="1676DEDB" w14:textId="4F3B93BF" w:rsidR="00AC0575" w:rsidRDefault="00AC0575" w:rsidP="00AC0575">
            <w:r>
              <w:t xml:space="preserve">– </w:t>
            </w:r>
            <w:r w:rsidR="003942E5">
              <w:t>A</w:t>
            </w:r>
            <w:r>
              <w:t xml:space="preserve">rgumentere fagligt og formidle psykologisk viden skriftligt og mundtligt med et fagligt begrebsapparat på en klar og præcis måde </w:t>
            </w:r>
          </w:p>
          <w:p w14:paraId="54B9AEF1" w14:textId="001EFA99" w:rsidR="00AC0575" w:rsidRDefault="00AC0575" w:rsidP="00AC0575">
            <w:r>
              <w:t xml:space="preserve">– </w:t>
            </w:r>
            <w:r w:rsidR="003942E5">
              <w:t>D</w:t>
            </w:r>
            <w:r>
              <w:t>emonstrere viden om psykologis identitet og metoder og behandle problemstillinger i samspil med andre fag.</w:t>
            </w:r>
          </w:p>
          <w:p w14:paraId="53ECE40D" w14:textId="31B561D4" w:rsidR="003942E5" w:rsidRPr="000B64AB" w:rsidRDefault="003942E5" w:rsidP="00AC0575"/>
        </w:tc>
      </w:tr>
      <w:tr w:rsidR="00AC0575" w:rsidRPr="000B64AB" w14:paraId="23DDC104" w14:textId="77777777" w:rsidTr="00DE4AF1">
        <w:tc>
          <w:tcPr>
            <w:tcW w:w="0" w:type="auto"/>
            <w:shd w:val="clear" w:color="auto" w:fill="auto"/>
          </w:tcPr>
          <w:p w14:paraId="093FAD6B" w14:textId="77777777" w:rsidR="00AC0575" w:rsidRPr="000B64AB" w:rsidRDefault="00AC0575" w:rsidP="00AC0575">
            <w:pPr>
              <w:rPr>
                <w:b/>
              </w:rPr>
            </w:pPr>
            <w:r>
              <w:rPr>
                <w:b/>
              </w:rPr>
              <w:t>Kernestof</w:t>
            </w:r>
          </w:p>
        </w:tc>
        <w:tc>
          <w:tcPr>
            <w:tcW w:w="0" w:type="auto"/>
            <w:shd w:val="clear" w:color="auto" w:fill="auto"/>
          </w:tcPr>
          <w:p w14:paraId="6AEC8529" w14:textId="77777777" w:rsidR="00AC0575" w:rsidRDefault="00AC0575" w:rsidP="00AC0575">
            <w:r>
              <w:t>Kernestof:</w:t>
            </w:r>
          </w:p>
          <w:p w14:paraId="634E27C1" w14:textId="77777777" w:rsidR="00AC0575" w:rsidRDefault="00AC0575" w:rsidP="00AC0575">
            <w:r>
              <w:t>Haase, M., Paldam, C &amp; Schjødt (2011) Reklamepsykologi – mellem biologi og natur. Systime, kap. 3-4, side 25-92.</w:t>
            </w:r>
          </w:p>
          <w:p w14:paraId="0C18A4C7" w14:textId="7072D7C4" w:rsidR="00D97953" w:rsidRDefault="00AC0575" w:rsidP="00AC0575">
            <w:r>
              <w:t>Schultz Larsen, O. (2010) Psykologiens veje. Systime</w:t>
            </w:r>
            <w:r w:rsidR="00907C28">
              <w:t>: Kap 14</w:t>
            </w:r>
            <w:r w:rsidR="00064E6E">
              <w:t>, Neuropsykologi.</w:t>
            </w:r>
          </w:p>
          <w:p w14:paraId="10082771" w14:textId="77777777" w:rsidR="00AC0575" w:rsidRPr="000B64AB" w:rsidRDefault="00AC0575" w:rsidP="00AC0575"/>
        </w:tc>
      </w:tr>
      <w:tr w:rsidR="00AC0575" w:rsidRPr="000B64AB" w14:paraId="0B708426" w14:textId="77777777" w:rsidTr="00DE4AF1">
        <w:tc>
          <w:tcPr>
            <w:tcW w:w="0" w:type="auto"/>
            <w:shd w:val="clear" w:color="auto" w:fill="auto"/>
          </w:tcPr>
          <w:p w14:paraId="0D427B51" w14:textId="77777777" w:rsidR="00AC0575" w:rsidRPr="000B64AB" w:rsidRDefault="00AC0575" w:rsidP="00AC0575">
            <w:pPr>
              <w:rPr>
                <w:b/>
              </w:rPr>
            </w:pPr>
            <w:r>
              <w:rPr>
                <w:b/>
              </w:rPr>
              <w:t>Anvendt materiale.</w:t>
            </w:r>
          </w:p>
          <w:p w14:paraId="4A818321" w14:textId="77777777" w:rsidR="00AC0575" w:rsidRPr="000B64AB" w:rsidRDefault="00AC0575" w:rsidP="00AC0575">
            <w:pPr>
              <w:rPr>
                <w:b/>
              </w:rPr>
            </w:pPr>
          </w:p>
        </w:tc>
        <w:tc>
          <w:tcPr>
            <w:tcW w:w="0" w:type="auto"/>
            <w:shd w:val="clear" w:color="auto" w:fill="auto"/>
          </w:tcPr>
          <w:p w14:paraId="6F8DEC4A" w14:textId="77777777" w:rsidR="00AC0575" w:rsidRDefault="00AC0575" w:rsidP="00AC0575">
            <w:r>
              <w:t>Supplerende stof:</w:t>
            </w:r>
          </w:p>
          <w:p w14:paraId="533FCD0A" w14:textId="77777777" w:rsidR="00AC0575" w:rsidRDefault="00AC0575" w:rsidP="00AC0575">
            <w:proofErr w:type="spellStart"/>
            <w:r>
              <w:t>Lenler</w:t>
            </w:r>
            <w:proofErr w:type="spellEnd"/>
            <w:r>
              <w:t>, J. (2008) Marketing scanner din hjerne. Politiken.dk</w:t>
            </w:r>
          </w:p>
          <w:p w14:paraId="51A9CFC6" w14:textId="77777777" w:rsidR="00AC0575" w:rsidRDefault="00AC0575" w:rsidP="00AC0575">
            <w:r>
              <w:t xml:space="preserve">Nielsen, Peder (2016) Psykologi og reklame - Psykologiske perspektiver på reklame og forbrugersamfund. </w:t>
            </w:r>
            <w:proofErr w:type="spellStart"/>
            <w:r>
              <w:t>Øknom</w:t>
            </w:r>
            <w:proofErr w:type="spellEnd"/>
            <w:r>
              <w:t>, side 123-124</w:t>
            </w:r>
          </w:p>
          <w:p w14:paraId="28D7C432" w14:textId="694D2175" w:rsidR="00AC0575" w:rsidRDefault="00AC0575" w:rsidP="00AC0575">
            <w:proofErr w:type="spellStart"/>
            <w:r>
              <w:t>Hecklen</w:t>
            </w:r>
            <w:proofErr w:type="spellEnd"/>
            <w:r>
              <w:t>, A. (2018) Professor om firmaers brug af unge stjerner: Pas på med at luske reklamer ind. dr.dk 07.05.2018</w:t>
            </w:r>
          </w:p>
          <w:p w14:paraId="788E7020" w14:textId="77777777" w:rsidR="00AC0575" w:rsidRPr="000B64AB" w:rsidRDefault="00AC0575" w:rsidP="00AC0575"/>
        </w:tc>
      </w:tr>
      <w:tr w:rsidR="00AC0575" w:rsidRPr="000B64AB" w14:paraId="295A6878" w14:textId="77777777" w:rsidTr="00DE4AF1">
        <w:tc>
          <w:tcPr>
            <w:tcW w:w="0" w:type="auto"/>
            <w:shd w:val="clear" w:color="auto" w:fill="auto"/>
          </w:tcPr>
          <w:p w14:paraId="768A577B" w14:textId="77777777" w:rsidR="00AC0575" w:rsidRPr="000B64AB" w:rsidRDefault="00AC0575" w:rsidP="00AC0575">
            <w:pPr>
              <w:rPr>
                <w:b/>
              </w:rPr>
            </w:pPr>
            <w:r>
              <w:rPr>
                <w:b/>
              </w:rPr>
              <w:t>A</w:t>
            </w:r>
            <w:r w:rsidRPr="000B64AB">
              <w:rPr>
                <w:b/>
              </w:rPr>
              <w:t>rbejdsformer</w:t>
            </w:r>
          </w:p>
        </w:tc>
        <w:tc>
          <w:tcPr>
            <w:tcW w:w="0" w:type="auto"/>
            <w:shd w:val="clear" w:color="auto" w:fill="auto"/>
          </w:tcPr>
          <w:p w14:paraId="22A0F054" w14:textId="77777777" w:rsidR="00AC0575" w:rsidRDefault="00AC0575" w:rsidP="00DB5B3C">
            <w:r>
              <w:t>Klasseundervisning, pararbejde, gruppearbejde, psykologisk fortolkningsteknik, projektarbejde.</w:t>
            </w:r>
          </w:p>
          <w:p w14:paraId="42509B16" w14:textId="7DE89771" w:rsidR="00DB5B3C" w:rsidRPr="000B64AB" w:rsidRDefault="00DB5B3C" w:rsidP="00DB5B3C"/>
        </w:tc>
      </w:tr>
    </w:tbl>
    <w:p w14:paraId="0C669665" w14:textId="77777777" w:rsidR="002D341E" w:rsidRPr="000B64AB" w:rsidRDefault="002D341E" w:rsidP="002D341E"/>
    <w:p w14:paraId="20D08DD9" w14:textId="77777777" w:rsidR="002D341E" w:rsidRPr="000B64AB" w:rsidRDefault="002D341E" w:rsidP="002D341E">
      <w:pPr>
        <w:rPr>
          <w:b/>
          <w:color w:val="44546A"/>
          <w:sz w:val="28"/>
          <w:szCs w:val="28"/>
        </w:rPr>
      </w:pPr>
      <w:r w:rsidRPr="000B64AB">
        <w:rPr>
          <w:b/>
          <w:color w:val="44546A"/>
          <w:sz w:val="28"/>
          <w:szCs w:val="28"/>
        </w:rPr>
        <w:t xml:space="preserve">Beskrivelse af det enkelte undervisningsforløb </w:t>
      </w:r>
    </w:p>
    <w:p w14:paraId="7BDE743A" w14:textId="77777777" w:rsidR="002D341E" w:rsidRPr="000B64AB" w:rsidRDefault="002D341E" w:rsidP="002D341E">
      <w:pPr>
        <w:rPr>
          <w:i/>
          <w:color w:val="000000"/>
          <w:sz w:val="28"/>
          <w:szCs w:val="28"/>
        </w:rPr>
      </w:pPr>
      <w:r w:rsidRPr="000B64AB">
        <w:rPr>
          <w:i/>
          <w:color w:val="000000"/>
          <w:sz w:val="28"/>
          <w:szCs w:val="28"/>
        </w:rPr>
        <w:t>Nb! Et skema for hvert forløb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ltTextNotRequired"/>
      </w:tblPr>
      <w:tblGrid>
        <w:gridCol w:w="1362"/>
        <w:gridCol w:w="8266"/>
      </w:tblGrid>
      <w:tr w:rsidR="00D74CC3" w:rsidRPr="000B64AB" w14:paraId="6AACD279" w14:textId="77777777" w:rsidTr="00DE4AF1">
        <w:tc>
          <w:tcPr>
            <w:tcW w:w="0" w:type="auto"/>
            <w:shd w:val="clear" w:color="auto" w:fill="auto"/>
          </w:tcPr>
          <w:p w14:paraId="201DD054" w14:textId="0D9218B2" w:rsidR="002D341E" w:rsidRPr="000B64AB" w:rsidRDefault="002D341E" w:rsidP="00DE4AF1">
            <w:pPr>
              <w:rPr>
                <w:b/>
              </w:rPr>
            </w:pPr>
            <w:r>
              <w:rPr>
                <w:b/>
              </w:rPr>
              <w:t>Forløb</w:t>
            </w:r>
            <w:r w:rsidRPr="000B64AB">
              <w:rPr>
                <w:b/>
              </w:rPr>
              <w:t xml:space="preserve"> </w:t>
            </w:r>
            <w:r w:rsidR="00E926B0">
              <w:rPr>
                <w:b/>
              </w:rPr>
              <w:t>7</w:t>
            </w:r>
          </w:p>
          <w:p w14:paraId="32CDF8B7" w14:textId="77777777" w:rsidR="002D341E" w:rsidRPr="000B64AB" w:rsidRDefault="002D341E" w:rsidP="00DE4AF1">
            <w:pPr>
              <w:rPr>
                <w:b/>
              </w:rPr>
            </w:pPr>
          </w:p>
        </w:tc>
        <w:tc>
          <w:tcPr>
            <w:tcW w:w="0" w:type="auto"/>
            <w:shd w:val="clear" w:color="auto" w:fill="auto"/>
          </w:tcPr>
          <w:p w14:paraId="22CB41EC" w14:textId="33B342FD" w:rsidR="002D341E" w:rsidRPr="000B64AB" w:rsidRDefault="00123012" w:rsidP="00DE4AF1">
            <w:r>
              <w:t>Metode og videnskabsteori 6. semester (SOP)</w:t>
            </w:r>
          </w:p>
        </w:tc>
      </w:tr>
      <w:tr w:rsidR="00D74CC3" w:rsidRPr="000B64AB" w14:paraId="2B7CA71A" w14:textId="77777777" w:rsidTr="00DE4AF1">
        <w:tc>
          <w:tcPr>
            <w:tcW w:w="0" w:type="auto"/>
            <w:shd w:val="clear" w:color="auto" w:fill="auto"/>
          </w:tcPr>
          <w:p w14:paraId="031360B3" w14:textId="77777777" w:rsidR="002D341E" w:rsidRPr="000B64AB" w:rsidRDefault="002D341E" w:rsidP="00DE4AF1">
            <w:pPr>
              <w:rPr>
                <w:b/>
              </w:rPr>
            </w:pPr>
            <w:r>
              <w:rPr>
                <w:b/>
              </w:rPr>
              <w:t xml:space="preserve"> Forløbets indhold og fokus</w:t>
            </w:r>
          </w:p>
        </w:tc>
        <w:tc>
          <w:tcPr>
            <w:tcW w:w="0" w:type="auto"/>
            <w:shd w:val="clear" w:color="auto" w:fill="auto"/>
          </w:tcPr>
          <w:p w14:paraId="1234A39E" w14:textId="6481D6B1" w:rsidR="00266DE8" w:rsidRPr="000B64AB" w:rsidRDefault="002323A8" w:rsidP="00DE4AF1">
            <w:r>
              <w:t xml:space="preserve">Eleverne </w:t>
            </w:r>
            <w:r w:rsidR="00EC613E">
              <w:t>har o</w:t>
            </w:r>
            <w:r w:rsidR="007B745C">
              <w:t>pnå</w:t>
            </w:r>
            <w:r w:rsidR="00EC613E">
              <w:t>et</w:t>
            </w:r>
            <w:r w:rsidR="007B745C">
              <w:t xml:space="preserve"> kendskab til kvalitative og kvantitative psykologiske metoder, og deres erkendelsesinteresser.</w:t>
            </w:r>
            <w:r w:rsidR="00FE036A">
              <w:t xml:space="preserve"> De kan s</w:t>
            </w:r>
            <w:r w:rsidR="007B745C">
              <w:t>kelne mellem ”common</w:t>
            </w:r>
            <w:r w:rsidR="007B745C" w:rsidRPr="003C0570">
              <w:t xml:space="preserve"> sense</w:t>
            </w:r>
            <w:r w:rsidR="007B745C">
              <w:t>” psykologi og videnskabelig psykologi</w:t>
            </w:r>
            <w:r w:rsidR="00D74CC3">
              <w:t>, samt</w:t>
            </w:r>
            <w:r w:rsidR="007E4991">
              <w:t xml:space="preserve"> </w:t>
            </w:r>
            <w:r w:rsidR="00204BFA">
              <w:t>give</w:t>
            </w:r>
            <w:r w:rsidR="00D74CC3">
              <w:t xml:space="preserve"> kildekritik</w:t>
            </w:r>
            <w:r w:rsidR="007B745C">
              <w:t>.</w:t>
            </w:r>
            <w:r w:rsidR="00FE036A">
              <w:t xml:space="preserve"> De har a</w:t>
            </w:r>
            <w:r w:rsidR="007B745C" w:rsidRPr="00351BC5">
              <w:t xml:space="preserve">rbejde med </w:t>
            </w:r>
            <w:proofErr w:type="spellStart"/>
            <w:r w:rsidR="007B745C" w:rsidRPr="00351BC5">
              <w:t>Gadamers</w:t>
            </w:r>
            <w:proofErr w:type="spellEnd"/>
            <w:r w:rsidR="007B745C" w:rsidRPr="00351BC5">
              <w:t xml:space="preserve"> herme</w:t>
            </w:r>
            <w:r w:rsidR="007B745C">
              <w:t>neu</w:t>
            </w:r>
            <w:r w:rsidR="007B745C" w:rsidRPr="00351BC5">
              <w:t>tik gennem forforståels</w:t>
            </w:r>
            <w:r w:rsidR="007B745C">
              <w:t xml:space="preserve">e, </w:t>
            </w:r>
            <w:r w:rsidR="007B745C" w:rsidRPr="00351BC5">
              <w:t xml:space="preserve">fortolkning </w:t>
            </w:r>
            <w:r w:rsidR="007B745C">
              <w:t>og analyse</w:t>
            </w:r>
            <w:r w:rsidR="00FE036A">
              <w:t xml:space="preserve"> og </w:t>
            </w:r>
            <w:r w:rsidR="00D97F9B">
              <w:t>Ken W</w:t>
            </w:r>
            <w:r w:rsidR="00FE036A">
              <w:t>i</w:t>
            </w:r>
            <w:r w:rsidR="00D97F9B">
              <w:t>lbert</w:t>
            </w:r>
            <w:r w:rsidR="00FE036A">
              <w:t>s Kvadrantmodel.</w:t>
            </w:r>
          </w:p>
          <w:p w14:paraId="2B3D8862" w14:textId="6AEE701D" w:rsidR="002D341E" w:rsidRPr="000B64AB" w:rsidRDefault="00B354F6" w:rsidP="00DE4AF1">
            <w:r>
              <w:t xml:space="preserve">De har arbejdet med </w:t>
            </w:r>
            <w:r w:rsidR="007E5FD6">
              <w:t>metodebegreber som tværsnit, prospektiv og retrospe</w:t>
            </w:r>
            <w:r w:rsidR="00E926B0">
              <w:t>k</w:t>
            </w:r>
            <w:r w:rsidR="007E5FD6">
              <w:t>tiv mv.</w:t>
            </w:r>
          </w:p>
          <w:p w14:paraId="302C3867" w14:textId="77777777" w:rsidR="002D341E" w:rsidRPr="000B64AB" w:rsidRDefault="002D341E" w:rsidP="00E90A77"/>
        </w:tc>
      </w:tr>
      <w:tr w:rsidR="00D74CC3" w:rsidRPr="000B64AB" w14:paraId="103E61B5" w14:textId="77777777" w:rsidTr="00DE4AF1">
        <w:tc>
          <w:tcPr>
            <w:tcW w:w="0" w:type="auto"/>
            <w:shd w:val="clear" w:color="auto" w:fill="auto"/>
          </w:tcPr>
          <w:p w14:paraId="6823688F" w14:textId="77777777" w:rsidR="002D341E" w:rsidRPr="000B64AB" w:rsidRDefault="002D341E" w:rsidP="00DE4AF1">
            <w:pPr>
              <w:rPr>
                <w:b/>
              </w:rPr>
            </w:pPr>
            <w:r>
              <w:rPr>
                <w:b/>
              </w:rPr>
              <w:t>Faglige mål</w:t>
            </w:r>
          </w:p>
        </w:tc>
        <w:tc>
          <w:tcPr>
            <w:tcW w:w="0" w:type="auto"/>
            <w:shd w:val="clear" w:color="auto" w:fill="auto"/>
          </w:tcPr>
          <w:p w14:paraId="091C9711" w14:textId="77777777" w:rsidR="00DF3AF5" w:rsidRDefault="00DF3AF5" w:rsidP="00DE4AF1">
            <w:r>
              <w:t xml:space="preserve">Eleverne skal kunne </w:t>
            </w:r>
          </w:p>
          <w:p w14:paraId="3C1B6295" w14:textId="44654D10" w:rsidR="002D341E" w:rsidRDefault="00C126EF" w:rsidP="00DE4AF1">
            <w:r>
              <w:t xml:space="preserve">– </w:t>
            </w:r>
            <w:r w:rsidR="00204BFA">
              <w:t>D</w:t>
            </w:r>
            <w:r>
              <w:t>emonstrere viden om psykologis identitet og metoder og behandle problemstillinger i samspil med andre fag.</w:t>
            </w:r>
          </w:p>
          <w:p w14:paraId="55BDC33E" w14:textId="220D801F" w:rsidR="0028376D" w:rsidRDefault="0028376D" w:rsidP="00DE4AF1">
            <w:r>
              <w:t xml:space="preserve">– </w:t>
            </w:r>
            <w:r w:rsidR="00204BFA">
              <w:t>R</w:t>
            </w:r>
            <w:r>
              <w:t xml:space="preserve">edegøre for og kritisk forholde sig til fagets forskningsmetoder, herunder kunne diskutere etiske problemstillinger i psykologisk forskning, samt kunne skelne mellem hverdagspsykologi og videnskabelig baseret psykologisk viden </w:t>
            </w:r>
          </w:p>
          <w:p w14:paraId="1E9C7F4C" w14:textId="38299620" w:rsidR="0028376D" w:rsidRDefault="0028376D" w:rsidP="00DE4AF1">
            <w:r>
              <w:t xml:space="preserve">– </w:t>
            </w:r>
            <w:r w:rsidR="00204BFA">
              <w:t>D</w:t>
            </w:r>
            <w:r>
              <w:t>emonstrere et grundigt kendskab til fagets metoder og på den baggrund selv være i stand til at designe og gennemføre mindre former for feltundersøgelser, herunder kunne præsentere og forholde sig til resultaterne med brug af et metodisk begrebsapparat</w:t>
            </w:r>
          </w:p>
          <w:p w14:paraId="316F272B" w14:textId="4478E8C4" w:rsidR="00AF58E6" w:rsidRPr="000B64AB" w:rsidRDefault="00AF58E6" w:rsidP="00DE4AF1">
            <w:r>
              <w:t xml:space="preserve">– </w:t>
            </w:r>
            <w:r w:rsidR="00204BFA">
              <w:t>R</w:t>
            </w:r>
            <w:r>
              <w:t>edegøre for og kritisk forholde sig til psykologisk viden i form af psykologiske teorier, begreber og undersøgelser og kunne forstå dem i en historisk-kulturel kontekst</w:t>
            </w:r>
          </w:p>
        </w:tc>
      </w:tr>
      <w:tr w:rsidR="00D74CC3" w:rsidRPr="000B64AB" w14:paraId="5EAB1341" w14:textId="77777777" w:rsidTr="00DE4AF1">
        <w:tc>
          <w:tcPr>
            <w:tcW w:w="0" w:type="auto"/>
            <w:shd w:val="clear" w:color="auto" w:fill="auto"/>
          </w:tcPr>
          <w:p w14:paraId="4437225D" w14:textId="77777777" w:rsidR="002D341E" w:rsidRPr="000B64AB" w:rsidRDefault="002D341E" w:rsidP="00DE4AF1">
            <w:pPr>
              <w:rPr>
                <w:b/>
              </w:rPr>
            </w:pPr>
            <w:r>
              <w:rPr>
                <w:b/>
              </w:rPr>
              <w:t>Kernestof</w:t>
            </w:r>
          </w:p>
        </w:tc>
        <w:tc>
          <w:tcPr>
            <w:tcW w:w="0" w:type="auto"/>
            <w:shd w:val="clear" w:color="auto" w:fill="auto"/>
          </w:tcPr>
          <w:p w14:paraId="122E19D0" w14:textId="77777777" w:rsidR="002D341E" w:rsidRDefault="002D341E" w:rsidP="00DE4AF1">
            <w:r>
              <w:t>Kernestof:</w:t>
            </w:r>
          </w:p>
          <w:p w14:paraId="0AAC97E3" w14:textId="6D86817D" w:rsidR="00887BC3" w:rsidRDefault="00887BC3" w:rsidP="00887BC3">
            <w:r>
              <w:t>Schultz Larsen, O. (2009): Den mangfoldige psykologi, kap 1</w:t>
            </w:r>
            <w:r w:rsidR="00204BFA">
              <w:t>,</w:t>
            </w:r>
            <w:r>
              <w:t xml:space="preserve"> i Psykologiens veje</w:t>
            </w:r>
          </w:p>
          <w:p w14:paraId="62CA2765" w14:textId="5CCDC0D0" w:rsidR="009F58E3" w:rsidRDefault="009F58E3" w:rsidP="00887BC3">
            <w:r>
              <w:t>Kap. 1</w:t>
            </w:r>
            <w:r w:rsidR="006133C9">
              <w:t>: Undersøgelser, metode og kritisk overvejelse. I Undersøgelser i psykologien.</w:t>
            </w:r>
          </w:p>
          <w:p w14:paraId="315ACD1F" w14:textId="5C2293E4" w:rsidR="00E90A77" w:rsidRDefault="00E90A77" w:rsidP="00E90A77">
            <w:r>
              <w:t>Kulturmøder og kulturforskelle, kap 21</w:t>
            </w:r>
            <w:r w:rsidR="00204BFA">
              <w:t>,</w:t>
            </w:r>
            <w:r>
              <w:t xml:space="preserve"> </w:t>
            </w:r>
            <w:r w:rsidRPr="00654C86">
              <w:t>i Psykologiens veje</w:t>
            </w:r>
          </w:p>
          <w:p w14:paraId="68068F0F" w14:textId="77777777" w:rsidR="002D341E" w:rsidRPr="000B64AB" w:rsidRDefault="002D341E" w:rsidP="00E90A77"/>
        </w:tc>
      </w:tr>
      <w:tr w:rsidR="00D74CC3" w:rsidRPr="000B64AB" w14:paraId="36796CE5" w14:textId="77777777" w:rsidTr="00DE4AF1">
        <w:tc>
          <w:tcPr>
            <w:tcW w:w="0" w:type="auto"/>
            <w:shd w:val="clear" w:color="auto" w:fill="auto"/>
          </w:tcPr>
          <w:p w14:paraId="640E9887" w14:textId="77777777" w:rsidR="002D341E" w:rsidRPr="000B64AB" w:rsidRDefault="002D341E" w:rsidP="00DE4AF1">
            <w:pPr>
              <w:rPr>
                <w:b/>
              </w:rPr>
            </w:pPr>
            <w:r>
              <w:rPr>
                <w:b/>
              </w:rPr>
              <w:t>Anvendt materiale.</w:t>
            </w:r>
          </w:p>
          <w:p w14:paraId="1EFE4CCF" w14:textId="77777777" w:rsidR="002D341E" w:rsidRPr="000B64AB" w:rsidRDefault="002D341E" w:rsidP="00DE4AF1">
            <w:pPr>
              <w:rPr>
                <w:b/>
              </w:rPr>
            </w:pPr>
          </w:p>
        </w:tc>
        <w:tc>
          <w:tcPr>
            <w:tcW w:w="0" w:type="auto"/>
            <w:shd w:val="clear" w:color="auto" w:fill="auto"/>
          </w:tcPr>
          <w:p w14:paraId="2A74D754" w14:textId="73CD9115" w:rsidR="002D341E" w:rsidRDefault="002D341E" w:rsidP="00DE4AF1">
            <w:r>
              <w:t>Supplerende stof:</w:t>
            </w:r>
          </w:p>
          <w:p w14:paraId="740C2BA6" w14:textId="3C98E733" w:rsidR="00E90A77" w:rsidRDefault="005E733E" w:rsidP="00E90A77">
            <w:r>
              <w:t>Tønnesvang, J. Hedegaard N. B. &amp; Nygaard</w:t>
            </w:r>
            <w:r w:rsidR="00F019A7">
              <w:t>,</w:t>
            </w:r>
            <w:r w:rsidR="00E90A77">
              <w:t xml:space="preserve"> </w:t>
            </w:r>
            <w:r>
              <w:t>S. E.</w:t>
            </w:r>
            <w:r w:rsidR="002C1FDD">
              <w:t xml:space="preserve"> </w:t>
            </w:r>
            <w:r w:rsidR="00F019A7">
              <w:t>(</w:t>
            </w:r>
            <w:r w:rsidR="002C1FDD">
              <w:t>2015</w:t>
            </w:r>
            <w:r w:rsidR="00F019A7">
              <w:t xml:space="preserve">) </w:t>
            </w:r>
            <w:r w:rsidR="00E90A77">
              <w:t>Kvadrantmodellen</w:t>
            </w:r>
            <w:r w:rsidR="00F019A7">
              <w:t xml:space="preserve"> – en introduktion</w:t>
            </w:r>
            <w:r w:rsidR="002C1FDD">
              <w:t>, Klim</w:t>
            </w:r>
          </w:p>
          <w:p w14:paraId="5F756A3C" w14:textId="77777777" w:rsidR="002D341E" w:rsidRPr="000B64AB" w:rsidRDefault="002D341E" w:rsidP="00DE4AF1"/>
        </w:tc>
      </w:tr>
      <w:tr w:rsidR="00D74CC3" w:rsidRPr="000B64AB" w14:paraId="46A00C0A" w14:textId="77777777" w:rsidTr="00DE4AF1">
        <w:tc>
          <w:tcPr>
            <w:tcW w:w="0" w:type="auto"/>
            <w:shd w:val="clear" w:color="auto" w:fill="auto"/>
          </w:tcPr>
          <w:p w14:paraId="6B5352A6" w14:textId="77777777" w:rsidR="002D341E" w:rsidRPr="000B64AB" w:rsidRDefault="002D341E" w:rsidP="00DE4AF1">
            <w:pPr>
              <w:rPr>
                <w:b/>
              </w:rPr>
            </w:pPr>
            <w:r>
              <w:rPr>
                <w:b/>
              </w:rPr>
              <w:t>A</w:t>
            </w:r>
            <w:r w:rsidRPr="000B64AB">
              <w:rPr>
                <w:b/>
              </w:rPr>
              <w:t>rbejdsformer</w:t>
            </w:r>
          </w:p>
        </w:tc>
        <w:tc>
          <w:tcPr>
            <w:tcW w:w="0" w:type="auto"/>
            <w:shd w:val="clear" w:color="auto" w:fill="auto"/>
          </w:tcPr>
          <w:p w14:paraId="769692C0" w14:textId="77777777" w:rsidR="002D341E" w:rsidRDefault="002D341E" w:rsidP="00DE4AF1">
            <w:r>
              <w:t>Klasseundervisning, pararbejde, gruppearbejde, psykologisk fortolkningsteknik, projektarbejde.</w:t>
            </w:r>
          </w:p>
          <w:p w14:paraId="0E073C46" w14:textId="77777777" w:rsidR="002D341E" w:rsidRPr="000B64AB" w:rsidRDefault="002D341E" w:rsidP="00DE4AF1"/>
        </w:tc>
      </w:tr>
    </w:tbl>
    <w:p w14:paraId="52D06C1E" w14:textId="77777777" w:rsidR="002D341E" w:rsidRPr="000B64AB" w:rsidRDefault="002D341E" w:rsidP="00F431D1"/>
    <w:sectPr w:rsidR="002D341E" w:rsidRPr="000B64AB" w:rsidSect="00235BD9">
      <w:headerReference w:type="default" r:id="rId14"/>
      <w:footerReference w:type="even" r:id="rId15"/>
      <w:footerReference w:type="default" r:id="rId16"/>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DB00" w14:textId="77777777" w:rsidR="006D60F6" w:rsidRDefault="006D60F6">
      <w:r>
        <w:separator/>
      </w:r>
    </w:p>
  </w:endnote>
  <w:endnote w:type="continuationSeparator" w:id="0">
    <w:p w14:paraId="139A1C54" w14:textId="77777777" w:rsidR="006D60F6" w:rsidRDefault="006D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754" w14:textId="77777777" w:rsidR="009969BF" w:rsidRDefault="009969BF" w:rsidP="00F431D1">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A62" w14:textId="5F3C5FEC" w:rsidR="009969BF" w:rsidRPr="00F431D1" w:rsidRDefault="009969BF" w:rsidP="00F431D1">
    <w:pPr>
      <w:pStyle w:val="Sidefod"/>
      <w:jc w:val="center"/>
      <w:rPr>
        <w:sz w:val="20"/>
        <w:szCs w:val="20"/>
      </w:rPr>
    </w:pPr>
    <w:r w:rsidRPr="00F431D1">
      <w:rPr>
        <w:sz w:val="20"/>
        <w:szCs w:val="20"/>
      </w:rPr>
      <w:t xml:space="preserve">Side </w:t>
    </w:r>
    <w:r w:rsidRPr="00F431D1">
      <w:rPr>
        <w:sz w:val="20"/>
        <w:szCs w:val="20"/>
      </w:rPr>
      <w:fldChar w:fldCharType="begin"/>
    </w:r>
    <w:r w:rsidRPr="00F431D1">
      <w:rPr>
        <w:sz w:val="20"/>
        <w:szCs w:val="20"/>
      </w:rPr>
      <w:instrText xml:space="preserve"> PAGE </w:instrText>
    </w:r>
    <w:r w:rsidRPr="00F431D1">
      <w:rPr>
        <w:sz w:val="20"/>
        <w:szCs w:val="20"/>
      </w:rPr>
      <w:fldChar w:fldCharType="separate"/>
    </w:r>
    <w:r w:rsidR="00BC784D">
      <w:rPr>
        <w:noProof/>
        <w:sz w:val="20"/>
        <w:szCs w:val="20"/>
      </w:rPr>
      <w:t>2</w:t>
    </w:r>
    <w:r w:rsidRPr="00F431D1">
      <w:rPr>
        <w:sz w:val="20"/>
        <w:szCs w:val="20"/>
      </w:rPr>
      <w:fldChar w:fldCharType="end"/>
    </w:r>
    <w:r w:rsidRPr="00F431D1">
      <w:rPr>
        <w:sz w:val="20"/>
        <w:szCs w:val="20"/>
      </w:rPr>
      <w:t xml:space="preserve"> af </w:t>
    </w:r>
    <w:r w:rsidRPr="00F431D1">
      <w:rPr>
        <w:sz w:val="20"/>
        <w:szCs w:val="20"/>
      </w:rPr>
      <w:fldChar w:fldCharType="begin"/>
    </w:r>
    <w:r w:rsidRPr="00F431D1">
      <w:rPr>
        <w:sz w:val="20"/>
        <w:szCs w:val="20"/>
      </w:rPr>
      <w:instrText xml:space="preserve"> NUMPAGES </w:instrText>
    </w:r>
    <w:r w:rsidRPr="00F431D1">
      <w:rPr>
        <w:sz w:val="20"/>
        <w:szCs w:val="20"/>
      </w:rPr>
      <w:fldChar w:fldCharType="separate"/>
    </w:r>
    <w:r w:rsidR="00BC784D">
      <w:rPr>
        <w:noProof/>
        <w:sz w:val="20"/>
        <w:szCs w:val="20"/>
      </w:rPr>
      <w:t>2</w:t>
    </w:r>
    <w:r w:rsidRPr="00F431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48E8" w14:textId="77777777" w:rsidR="006D60F6" w:rsidRDefault="006D60F6">
      <w:r>
        <w:separator/>
      </w:r>
    </w:p>
  </w:footnote>
  <w:footnote w:type="continuationSeparator" w:id="0">
    <w:p w14:paraId="38FF46C3" w14:textId="77777777" w:rsidR="006D60F6" w:rsidRDefault="006D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9EF" w14:textId="77777777" w:rsidR="009969BF" w:rsidRDefault="009969BF" w:rsidP="00964817">
    <w:pPr>
      <w:pStyle w:val="Default"/>
    </w:pPr>
  </w:p>
  <w:p w14:paraId="36D6B07C" w14:textId="77777777" w:rsidR="009969BF" w:rsidRDefault="009969BF" w:rsidP="00F431D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50D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F185D0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54A53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12ABBB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746677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8A1EB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ACE81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86D0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78FC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212405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6E56E2"/>
    <w:multiLevelType w:val="hybridMultilevel"/>
    <w:tmpl w:val="1FDCADF8"/>
    <w:lvl w:ilvl="0" w:tplc="5F44324C">
      <w:start w:val="200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FD22488"/>
    <w:multiLevelType w:val="hybridMultilevel"/>
    <w:tmpl w:val="5B20772E"/>
    <w:lvl w:ilvl="0" w:tplc="5F44324C">
      <w:start w:val="200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56861F0"/>
    <w:multiLevelType w:val="hybridMultilevel"/>
    <w:tmpl w:val="DE400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BC0E13"/>
    <w:multiLevelType w:val="hybridMultilevel"/>
    <w:tmpl w:val="087E340A"/>
    <w:lvl w:ilvl="0" w:tplc="5F44324C">
      <w:start w:val="200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6FA5B8C"/>
    <w:multiLevelType w:val="hybridMultilevel"/>
    <w:tmpl w:val="3EC6C66C"/>
    <w:lvl w:ilvl="0" w:tplc="6FBE3D0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6BF4175"/>
    <w:multiLevelType w:val="hybridMultilevel"/>
    <w:tmpl w:val="28C68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7658A7"/>
    <w:multiLevelType w:val="hybridMultilevel"/>
    <w:tmpl w:val="75885206"/>
    <w:lvl w:ilvl="0" w:tplc="04060001">
      <w:start w:val="1"/>
      <w:numFmt w:val="bullet"/>
      <w:lvlText w:val=""/>
      <w:lvlJc w:val="left"/>
      <w:pPr>
        <w:ind w:left="720" w:hanging="360"/>
      </w:pPr>
      <w:rPr>
        <w:rFonts w:ascii="Symbol" w:hAnsi="Symbol" w:hint="default"/>
      </w:rPr>
    </w:lvl>
    <w:lvl w:ilvl="1" w:tplc="0A34E83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0F5496D"/>
    <w:multiLevelType w:val="hybridMultilevel"/>
    <w:tmpl w:val="AC7CA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619697F"/>
    <w:multiLevelType w:val="hybridMultilevel"/>
    <w:tmpl w:val="E28E26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13335419">
    <w:abstractNumId w:val="19"/>
  </w:num>
  <w:num w:numId="2" w16cid:durableId="286589448">
    <w:abstractNumId w:val="9"/>
  </w:num>
  <w:num w:numId="3" w16cid:durableId="1384863374">
    <w:abstractNumId w:val="7"/>
  </w:num>
  <w:num w:numId="4" w16cid:durableId="1470898621">
    <w:abstractNumId w:val="6"/>
  </w:num>
  <w:num w:numId="5" w16cid:durableId="432095344">
    <w:abstractNumId w:val="5"/>
  </w:num>
  <w:num w:numId="6" w16cid:durableId="205146985">
    <w:abstractNumId w:val="4"/>
  </w:num>
  <w:num w:numId="7" w16cid:durableId="20205087">
    <w:abstractNumId w:val="8"/>
  </w:num>
  <w:num w:numId="8" w16cid:durableId="970523173">
    <w:abstractNumId w:val="3"/>
  </w:num>
  <w:num w:numId="9" w16cid:durableId="1902985462">
    <w:abstractNumId w:val="2"/>
  </w:num>
  <w:num w:numId="10" w16cid:durableId="573591228">
    <w:abstractNumId w:val="1"/>
  </w:num>
  <w:num w:numId="11" w16cid:durableId="824201130">
    <w:abstractNumId w:val="0"/>
  </w:num>
  <w:num w:numId="12" w16cid:durableId="255286084">
    <w:abstractNumId w:val="12"/>
  </w:num>
  <w:num w:numId="13" w16cid:durableId="806625086">
    <w:abstractNumId w:val="14"/>
  </w:num>
  <w:num w:numId="14" w16cid:durableId="198710982">
    <w:abstractNumId w:val="15"/>
  </w:num>
  <w:num w:numId="15" w16cid:durableId="514999601">
    <w:abstractNumId w:val="17"/>
  </w:num>
  <w:num w:numId="16" w16cid:durableId="704910413">
    <w:abstractNumId w:val="16"/>
  </w:num>
  <w:num w:numId="17" w16cid:durableId="732780996">
    <w:abstractNumId w:val="18"/>
  </w:num>
  <w:num w:numId="18" w16cid:durableId="1971473924">
    <w:abstractNumId w:val="13"/>
  </w:num>
  <w:num w:numId="19" w16cid:durableId="535586446">
    <w:abstractNumId w:val="11"/>
  </w:num>
  <w:num w:numId="20" w16cid:durableId="151264471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k Elmquist">
    <w15:presenceInfo w15:providerId="AD" w15:userId="S::FE@vardehs.dk::44432594-bb92-41aa-8a3b-bbad032aa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1625F"/>
    <w:rsid w:val="00020746"/>
    <w:rsid w:val="00026102"/>
    <w:rsid w:val="00056D01"/>
    <w:rsid w:val="00060FD8"/>
    <w:rsid w:val="00064E6E"/>
    <w:rsid w:val="00067FFA"/>
    <w:rsid w:val="000709CD"/>
    <w:rsid w:val="0007120B"/>
    <w:rsid w:val="00075256"/>
    <w:rsid w:val="00083E4A"/>
    <w:rsid w:val="00084525"/>
    <w:rsid w:val="00091541"/>
    <w:rsid w:val="00096575"/>
    <w:rsid w:val="000A0B0B"/>
    <w:rsid w:val="000A1148"/>
    <w:rsid w:val="000A1A5D"/>
    <w:rsid w:val="000B3E69"/>
    <w:rsid w:val="000B4186"/>
    <w:rsid w:val="000B64AB"/>
    <w:rsid w:val="000C0D6C"/>
    <w:rsid w:val="000C51B0"/>
    <w:rsid w:val="000D43F5"/>
    <w:rsid w:val="000E0281"/>
    <w:rsid w:val="000F5026"/>
    <w:rsid w:val="000F6F54"/>
    <w:rsid w:val="00102A2C"/>
    <w:rsid w:val="001113E4"/>
    <w:rsid w:val="001127D2"/>
    <w:rsid w:val="00123012"/>
    <w:rsid w:val="00134C5B"/>
    <w:rsid w:val="0014225B"/>
    <w:rsid w:val="00155DD5"/>
    <w:rsid w:val="00157C51"/>
    <w:rsid w:val="001612D7"/>
    <w:rsid w:val="001633D7"/>
    <w:rsid w:val="00191954"/>
    <w:rsid w:val="001A27C7"/>
    <w:rsid w:val="001A4CFA"/>
    <w:rsid w:val="001A5A7A"/>
    <w:rsid w:val="001A5F35"/>
    <w:rsid w:val="001B3FA8"/>
    <w:rsid w:val="001B741A"/>
    <w:rsid w:val="001E19BD"/>
    <w:rsid w:val="001E5BE4"/>
    <w:rsid w:val="001F28BE"/>
    <w:rsid w:val="001F2A1F"/>
    <w:rsid w:val="001F4A1A"/>
    <w:rsid w:val="00201F35"/>
    <w:rsid w:val="0020479A"/>
    <w:rsid w:val="00204BFA"/>
    <w:rsid w:val="00215888"/>
    <w:rsid w:val="00221008"/>
    <w:rsid w:val="002241E9"/>
    <w:rsid w:val="00231801"/>
    <w:rsid w:val="002323A8"/>
    <w:rsid w:val="00235BD9"/>
    <w:rsid w:val="00237235"/>
    <w:rsid w:val="00245586"/>
    <w:rsid w:val="002568DA"/>
    <w:rsid w:val="00257462"/>
    <w:rsid w:val="00266176"/>
    <w:rsid w:val="00266DE8"/>
    <w:rsid w:val="0028376D"/>
    <w:rsid w:val="002A1F24"/>
    <w:rsid w:val="002A5EF7"/>
    <w:rsid w:val="002A7FFD"/>
    <w:rsid w:val="002B5069"/>
    <w:rsid w:val="002B7157"/>
    <w:rsid w:val="002C1FDD"/>
    <w:rsid w:val="002D1728"/>
    <w:rsid w:val="002D341E"/>
    <w:rsid w:val="002E1955"/>
    <w:rsid w:val="002E736F"/>
    <w:rsid w:val="002F2820"/>
    <w:rsid w:val="002F5059"/>
    <w:rsid w:val="002F50DF"/>
    <w:rsid w:val="00303772"/>
    <w:rsid w:val="00304DC9"/>
    <w:rsid w:val="0032400C"/>
    <w:rsid w:val="00335078"/>
    <w:rsid w:val="00335C71"/>
    <w:rsid w:val="00351E55"/>
    <w:rsid w:val="0035605C"/>
    <w:rsid w:val="003778E2"/>
    <w:rsid w:val="003942E5"/>
    <w:rsid w:val="003B1A58"/>
    <w:rsid w:val="003D1E59"/>
    <w:rsid w:val="003D37A7"/>
    <w:rsid w:val="003D471D"/>
    <w:rsid w:val="003E12B8"/>
    <w:rsid w:val="003F1E2E"/>
    <w:rsid w:val="003F3F0B"/>
    <w:rsid w:val="00425FC9"/>
    <w:rsid w:val="004363F1"/>
    <w:rsid w:val="00442106"/>
    <w:rsid w:val="00451E03"/>
    <w:rsid w:val="00452279"/>
    <w:rsid w:val="00453048"/>
    <w:rsid w:val="004544D8"/>
    <w:rsid w:val="00463E8D"/>
    <w:rsid w:val="0047545E"/>
    <w:rsid w:val="00477320"/>
    <w:rsid w:val="004A5154"/>
    <w:rsid w:val="004B03DD"/>
    <w:rsid w:val="004B0CCE"/>
    <w:rsid w:val="004B4443"/>
    <w:rsid w:val="004C1B95"/>
    <w:rsid w:val="004D2A08"/>
    <w:rsid w:val="004D5898"/>
    <w:rsid w:val="004E2308"/>
    <w:rsid w:val="004E5E22"/>
    <w:rsid w:val="004F005D"/>
    <w:rsid w:val="004F1975"/>
    <w:rsid w:val="00515B76"/>
    <w:rsid w:val="00516F67"/>
    <w:rsid w:val="00540882"/>
    <w:rsid w:val="00542225"/>
    <w:rsid w:val="00543701"/>
    <w:rsid w:val="005437DE"/>
    <w:rsid w:val="00552BC6"/>
    <w:rsid w:val="0055612E"/>
    <w:rsid w:val="005A2578"/>
    <w:rsid w:val="005A3705"/>
    <w:rsid w:val="005B5FAF"/>
    <w:rsid w:val="005D4487"/>
    <w:rsid w:val="005E0E26"/>
    <w:rsid w:val="005E1E46"/>
    <w:rsid w:val="005E2084"/>
    <w:rsid w:val="005E6D6C"/>
    <w:rsid w:val="005E733E"/>
    <w:rsid w:val="006002A8"/>
    <w:rsid w:val="00610880"/>
    <w:rsid w:val="006128BC"/>
    <w:rsid w:val="006133C9"/>
    <w:rsid w:val="006226DF"/>
    <w:rsid w:val="006234A8"/>
    <w:rsid w:val="00625633"/>
    <w:rsid w:val="00641751"/>
    <w:rsid w:val="0064596F"/>
    <w:rsid w:val="006640FD"/>
    <w:rsid w:val="00667202"/>
    <w:rsid w:val="006749D4"/>
    <w:rsid w:val="00690A7B"/>
    <w:rsid w:val="00696F13"/>
    <w:rsid w:val="006B0DF2"/>
    <w:rsid w:val="006B4617"/>
    <w:rsid w:val="006B58D7"/>
    <w:rsid w:val="006D3792"/>
    <w:rsid w:val="006D60F6"/>
    <w:rsid w:val="007104AC"/>
    <w:rsid w:val="007128FC"/>
    <w:rsid w:val="00712B54"/>
    <w:rsid w:val="00721937"/>
    <w:rsid w:val="00730015"/>
    <w:rsid w:val="00753268"/>
    <w:rsid w:val="00757F50"/>
    <w:rsid w:val="00763CB5"/>
    <w:rsid w:val="00764D24"/>
    <w:rsid w:val="0076531A"/>
    <w:rsid w:val="00774741"/>
    <w:rsid w:val="007B745C"/>
    <w:rsid w:val="007C0CB2"/>
    <w:rsid w:val="007E4991"/>
    <w:rsid w:val="007E54D2"/>
    <w:rsid w:val="007E5FD6"/>
    <w:rsid w:val="00806A95"/>
    <w:rsid w:val="0081431F"/>
    <w:rsid w:val="00814A2E"/>
    <w:rsid w:val="00820460"/>
    <w:rsid w:val="00823458"/>
    <w:rsid w:val="00825B2B"/>
    <w:rsid w:val="00833F59"/>
    <w:rsid w:val="00850B25"/>
    <w:rsid w:val="00861D90"/>
    <w:rsid w:val="00887BC3"/>
    <w:rsid w:val="008A1591"/>
    <w:rsid w:val="008A2BCF"/>
    <w:rsid w:val="008A724E"/>
    <w:rsid w:val="008B0298"/>
    <w:rsid w:val="008B1C06"/>
    <w:rsid w:val="008B609F"/>
    <w:rsid w:val="008B75EF"/>
    <w:rsid w:val="008B7C11"/>
    <w:rsid w:val="008C029D"/>
    <w:rsid w:val="008C2FF7"/>
    <w:rsid w:val="008C508F"/>
    <w:rsid w:val="008D0F44"/>
    <w:rsid w:val="008D6FCA"/>
    <w:rsid w:val="008E2B21"/>
    <w:rsid w:val="008E44C3"/>
    <w:rsid w:val="009065A0"/>
    <w:rsid w:val="00907C28"/>
    <w:rsid w:val="009102BB"/>
    <w:rsid w:val="00920032"/>
    <w:rsid w:val="0094366B"/>
    <w:rsid w:val="009630F9"/>
    <w:rsid w:val="00964817"/>
    <w:rsid w:val="00983D6F"/>
    <w:rsid w:val="0099453C"/>
    <w:rsid w:val="009969BF"/>
    <w:rsid w:val="009A4FFF"/>
    <w:rsid w:val="009B0019"/>
    <w:rsid w:val="009C1803"/>
    <w:rsid w:val="009C7070"/>
    <w:rsid w:val="009E0F32"/>
    <w:rsid w:val="009E5B32"/>
    <w:rsid w:val="009F2069"/>
    <w:rsid w:val="009F3FA1"/>
    <w:rsid w:val="009F58E3"/>
    <w:rsid w:val="00A05256"/>
    <w:rsid w:val="00A25CAB"/>
    <w:rsid w:val="00A3548F"/>
    <w:rsid w:val="00A36441"/>
    <w:rsid w:val="00A42016"/>
    <w:rsid w:val="00A444B3"/>
    <w:rsid w:val="00A52C01"/>
    <w:rsid w:val="00A52CBF"/>
    <w:rsid w:val="00A66DE5"/>
    <w:rsid w:val="00A8063D"/>
    <w:rsid w:val="00A83A78"/>
    <w:rsid w:val="00A83F2C"/>
    <w:rsid w:val="00A8409D"/>
    <w:rsid w:val="00A926DC"/>
    <w:rsid w:val="00A9456E"/>
    <w:rsid w:val="00AA4E4B"/>
    <w:rsid w:val="00AC0575"/>
    <w:rsid w:val="00AE7B7B"/>
    <w:rsid w:val="00AF3EAE"/>
    <w:rsid w:val="00AF58E6"/>
    <w:rsid w:val="00AF67FB"/>
    <w:rsid w:val="00B00CB4"/>
    <w:rsid w:val="00B25955"/>
    <w:rsid w:val="00B273A4"/>
    <w:rsid w:val="00B354F6"/>
    <w:rsid w:val="00B42DC1"/>
    <w:rsid w:val="00B525C2"/>
    <w:rsid w:val="00B52772"/>
    <w:rsid w:val="00B5382F"/>
    <w:rsid w:val="00B555B7"/>
    <w:rsid w:val="00B5697B"/>
    <w:rsid w:val="00B57603"/>
    <w:rsid w:val="00B5782E"/>
    <w:rsid w:val="00B76A43"/>
    <w:rsid w:val="00B93141"/>
    <w:rsid w:val="00BA1003"/>
    <w:rsid w:val="00BB22F1"/>
    <w:rsid w:val="00BC6B45"/>
    <w:rsid w:val="00BC784D"/>
    <w:rsid w:val="00BD16C2"/>
    <w:rsid w:val="00BD41CB"/>
    <w:rsid w:val="00BF1048"/>
    <w:rsid w:val="00C03E6D"/>
    <w:rsid w:val="00C126EF"/>
    <w:rsid w:val="00C15D04"/>
    <w:rsid w:val="00C179B2"/>
    <w:rsid w:val="00C17CA2"/>
    <w:rsid w:val="00C3763B"/>
    <w:rsid w:val="00C44538"/>
    <w:rsid w:val="00C51B04"/>
    <w:rsid w:val="00C52FD9"/>
    <w:rsid w:val="00C62EFA"/>
    <w:rsid w:val="00C6544A"/>
    <w:rsid w:val="00C76922"/>
    <w:rsid w:val="00C91942"/>
    <w:rsid w:val="00C963E8"/>
    <w:rsid w:val="00CA3724"/>
    <w:rsid w:val="00CA40AE"/>
    <w:rsid w:val="00CC2B19"/>
    <w:rsid w:val="00CC32F5"/>
    <w:rsid w:val="00CC4D7B"/>
    <w:rsid w:val="00CD5BE1"/>
    <w:rsid w:val="00CF0583"/>
    <w:rsid w:val="00CF4E3F"/>
    <w:rsid w:val="00D03A1B"/>
    <w:rsid w:val="00D302F8"/>
    <w:rsid w:val="00D34AB9"/>
    <w:rsid w:val="00D417B3"/>
    <w:rsid w:val="00D520C9"/>
    <w:rsid w:val="00D54E3D"/>
    <w:rsid w:val="00D614A5"/>
    <w:rsid w:val="00D63855"/>
    <w:rsid w:val="00D74CC3"/>
    <w:rsid w:val="00D76E35"/>
    <w:rsid w:val="00D90AE3"/>
    <w:rsid w:val="00D97953"/>
    <w:rsid w:val="00D97F9B"/>
    <w:rsid w:val="00DA2F69"/>
    <w:rsid w:val="00DA65B4"/>
    <w:rsid w:val="00DB03B4"/>
    <w:rsid w:val="00DB2FB8"/>
    <w:rsid w:val="00DB3C4F"/>
    <w:rsid w:val="00DB5B3C"/>
    <w:rsid w:val="00DF1A92"/>
    <w:rsid w:val="00DF3AF5"/>
    <w:rsid w:val="00E00394"/>
    <w:rsid w:val="00E01692"/>
    <w:rsid w:val="00E019C0"/>
    <w:rsid w:val="00E2088E"/>
    <w:rsid w:val="00E3357D"/>
    <w:rsid w:val="00E346EB"/>
    <w:rsid w:val="00E4298E"/>
    <w:rsid w:val="00E46CC3"/>
    <w:rsid w:val="00E62379"/>
    <w:rsid w:val="00E722F4"/>
    <w:rsid w:val="00E83861"/>
    <w:rsid w:val="00E90A77"/>
    <w:rsid w:val="00E926B0"/>
    <w:rsid w:val="00E97E3B"/>
    <w:rsid w:val="00EA0DA2"/>
    <w:rsid w:val="00EA6BD9"/>
    <w:rsid w:val="00EB1C94"/>
    <w:rsid w:val="00EB6AFC"/>
    <w:rsid w:val="00EC613E"/>
    <w:rsid w:val="00EC649D"/>
    <w:rsid w:val="00ED7C36"/>
    <w:rsid w:val="00EE0DDC"/>
    <w:rsid w:val="00F019A7"/>
    <w:rsid w:val="00F16651"/>
    <w:rsid w:val="00F2184F"/>
    <w:rsid w:val="00F265EF"/>
    <w:rsid w:val="00F37737"/>
    <w:rsid w:val="00F431D1"/>
    <w:rsid w:val="00F50372"/>
    <w:rsid w:val="00F64349"/>
    <w:rsid w:val="00F64A6A"/>
    <w:rsid w:val="00F7178F"/>
    <w:rsid w:val="00F93358"/>
    <w:rsid w:val="00FB2329"/>
    <w:rsid w:val="00FC3712"/>
    <w:rsid w:val="00FC3A9E"/>
    <w:rsid w:val="00FE036A"/>
    <w:rsid w:val="00FF25EB"/>
    <w:rsid w:val="00FF2719"/>
    <w:rsid w:val="00FF342A"/>
    <w:rsid w:val="00FF72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9289"/>
  <w15:chartTrackingRefBased/>
  <w15:docId w15:val="{24296183-AF38-426B-B9E5-37F38D5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0B64AB"/>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semiHidden/>
    <w:unhideWhenUsed/>
    <w:qFormat/>
    <w:rsid w:val="000B64AB"/>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semiHidden/>
    <w:unhideWhenUsed/>
    <w:qFormat/>
    <w:rsid w:val="000B64AB"/>
    <w:pPr>
      <w:keepNext/>
      <w:spacing w:before="240" w:after="60"/>
      <w:outlineLvl w:val="2"/>
    </w:pPr>
    <w:rPr>
      <w:rFonts w:ascii="Calibri Light" w:hAnsi="Calibri Light"/>
      <w:b/>
      <w:bCs/>
      <w:sz w:val="26"/>
      <w:szCs w:val="26"/>
    </w:rPr>
  </w:style>
  <w:style w:type="paragraph" w:styleId="Overskrift4">
    <w:name w:val="heading 4"/>
    <w:basedOn w:val="Normal"/>
    <w:next w:val="Normal"/>
    <w:link w:val="Overskrift4Tegn"/>
    <w:semiHidden/>
    <w:unhideWhenUsed/>
    <w:qFormat/>
    <w:rsid w:val="000B64AB"/>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0B64AB"/>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0B64AB"/>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0B64AB"/>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0B64AB"/>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0B64AB"/>
    <w:pPr>
      <w:spacing w:before="240" w:after="60"/>
      <w:outlineLvl w:val="8"/>
    </w:pPr>
    <w:rPr>
      <w:rFonts w:ascii="Calibri Light" w:hAnsi="Calibri Light"/>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lang w:val="da-DK"/>
    </w:rPr>
  </w:style>
  <w:style w:type="character" w:customStyle="1" w:styleId="BesgtHyperlink">
    <w:name w:val="BesøgtHyperlink"/>
    <w:rsid w:val="00EB1C94"/>
    <w:rPr>
      <w:color w:val="800080"/>
      <w:u w:val="single"/>
      <w:lang w:val="da-DK"/>
    </w:rPr>
  </w:style>
  <w:style w:type="paragraph" w:customStyle="1" w:styleId="Default">
    <w:name w:val="Default"/>
    <w:rsid w:val="00964817"/>
    <w:pPr>
      <w:autoSpaceDE w:val="0"/>
      <w:autoSpaceDN w:val="0"/>
      <w:adjustRightInd w:val="0"/>
    </w:pPr>
    <w:rPr>
      <w:rFonts w:ascii="Garamond" w:hAnsi="Garamond" w:cs="Garamond"/>
      <w:color w:val="000000"/>
      <w:sz w:val="24"/>
      <w:szCs w:val="24"/>
    </w:rPr>
  </w:style>
  <w:style w:type="paragraph" w:styleId="Afsenderadresse">
    <w:name w:val="envelope return"/>
    <w:basedOn w:val="Normal"/>
    <w:rsid w:val="000B64AB"/>
    <w:rPr>
      <w:rFonts w:ascii="Calibri Light" w:hAnsi="Calibri Light"/>
      <w:sz w:val="20"/>
      <w:szCs w:val="20"/>
    </w:rPr>
  </w:style>
  <w:style w:type="table" w:styleId="Almindeligtabel1">
    <w:name w:val="Plain Table 1"/>
    <w:basedOn w:val="Tabel-Normal"/>
    <w:uiPriority w:val="41"/>
    <w:rsid w:val="000B64A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2">
    <w:name w:val="Plain Table 2"/>
    <w:basedOn w:val="Tabel-Normal"/>
    <w:uiPriority w:val="42"/>
    <w:rsid w:val="000B64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lmindeligtabel3">
    <w:name w:val="Plain Table 3"/>
    <w:basedOn w:val="Tabel-Normal"/>
    <w:uiPriority w:val="43"/>
    <w:rsid w:val="000B64A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0B64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lmindeligtabel5">
    <w:name w:val="Plain Table 5"/>
    <w:basedOn w:val="Tabel-Normal"/>
    <w:uiPriority w:val="45"/>
    <w:rsid w:val="000B64A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rsid w:val="000B64AB"/>
    <w:rPr>
      <w:rFonts w:ascii="Courier New" w:hAnsi="Courier New" w:cs="Courier New"/>
      <w:sz w:val="20"/>
      <w:szCs w:val="20"/>
    </w:rPr>
  </w:style>
  <w:style w:type="character" w:customStyle="1" w:styleId="AlmindeligtekstTegn">
    <w:name w:val="Almindelig tekst Tegn"/>
    <w:link w:val="Almindeligtekst"/>
    <w:rsid w:val="000B64AB"/>
    <w:rPr>
      <w:rFonts w:ascii="Courier New" w:hAnsi="Courier New" w:cs="Courier New"/>
      <w:lang w:val="da-DK"/>
    </w:rPr>
  </w:style>
  <w:style w:type="paragraph" w:styleId="Bibliografi">
    <w:name w:val="Bibliography"/>
    <w:basedOn w:val="Normal"/>
    <w:next w:val="Normal"/>
    <w:uiPriority w:val="37"/>
    <w:semiHidden/>
    <w:unhideWhenUsed/>
    <w:rsid w:val="000B64AB"/>
  </w:style>
  <w:style w:type="paragraph" w:styleId="Billedtekst">
    <w:name w:val="caption"/>
    <w:basedOn w:val="Normal"/>
    <w:next w:val="Normal"/>
    <w:semiHidden/>
    <w:unhideWhenUsed/>
    <w:qFormat/>
    <w:rsid w:val="000B64AB"/>
    <w:rPr>
      <w:b/>
      <w:bCs/>
      <w:sz w:val="20"/>
      <w:szCs w:val="20"/>
    </w:rPr>
  </w:style>
  <w:style w:type="paragraph" w:styleId="Bloktekst">
    <w:name w:val="Block Text"/>
    <w:basedOn w:val="Normal"/>
    <w:rsid w:val="000B64AB"/>
    <w:pPr>
      <w:spacing w:after="120"/>
      <w:ind w:left="1440" w:right="1440"/>
    </w:pPr>
  </w:style>
  <w:style w:type="character" w:styleId="Bogenstitel">
    <w:name w:val="Book Title"/>
    <w:uiPriority w:val="33"/>
    <w:qFormat/>
    <w:rsid w:val="000B64AB"/>
    <w:rPr>
      <w:b/>
      <w:bCs/>
      <w:i/>
      <w:iCs/>
      <w:spacing w:val="5"/>
      <w:lang w:val="da-DK"/>
    </w:rPr>
  </w:style>
  <w:style w:type="paragraph" w:styleId="Brevhoved">
    <w:name w:val="Message Header"/>
    <w:basedOn w:val="Normal"/>
    <w:link w:val="BrevhovedTegn"/>
    <w:rsid w:val="000B64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revhovedTegn">
    <w:name w:val="Brevhoved Tegn"/>
    <w:link w:val="Brevhoved"/>
    <w:rsid w:val="000B64AB"/>
    <w:rPr>
      <w:rFonts w:ascii="Calibri Light" w:eastAsia="Times New Roman" w:hAnsi="Calibri Light" w:cs="Times New Roman"/>
      <w:sz w:val="24"/>
      <w:szCs w:val="24"/>
      <w:shd w:val="pct20" w:color="auto" w:fill="auto"/>
      <w:lang w:val="da-DK"/>
    </w:rPr>
  </w:style>
  <w:style w:type="paragraph" w:styleId="Brdtekst">
    <w:name w:val="Body Text"/>
    <w:basedOn w:val="Normal"/>
    <w:link w:val="BrdtekstTegn"/>
    <w:rsid w:val="000B64AB"/>
    <w:pPr>
      <w:spacing w:after="120"/>
    </w:pPr>
  </w:style>
  <w:style w:type="character" w:customStyle="1" w:styleId="BrdtekstTegn">
    <w:name w:val="Brødtekst Tegn"/>
    <w:link w:val="Brdtekst"/>
    <w:rsid w:val="000B64AB"/>
    <w:rPr>
      <w:rFonts w:ascii="Garamond" w:hAnsi="Garamond"/>
      <w:sz w:val="24"/>
      <w:szCs w:val="24"/>
      <w:lang w:val="da-DK"/>
    </w:rPr>
  </w:style>
  <w:style w:type="paragraph" w:styleId="Brdtekst-frstelinjeindrykning1">
    <w:name w:val="Body Text First Indent"/>
    <w:basedOn w:val="Brdtekst"/>
    <w:link w:val="Brdtekst-frstelinjeindrykning1Tegn"/>
    <w:rsid w:val="000B64AB"/>
    <w:pPr>
      <w:ind w:firstLine="210"/>
    </w:pPr>
  </w:style>
  <w:style w:type="character" w:customStyle="1" w:styleId="Brdtekst-frstelinjeindrykning1Tegn">
    <w:name w:val="Brødtekst - førstelinjeindrykning 1 Tegn"/>
    <w:basedOn w:val="BrdtekstTegn"/>
    <w:link w:val="Brdtekst-frstelinjeindrykning1"/>
    <w:rsid w:val="000B64AB"/>
    <w:rPr>
      <w:rFonts w:ascii="Garamond" w:hAnsi="Garamond"/>
      <w:sz w:val="24"/>
      <w:szCs w:val="24"/>
      <w:lang w:val="da-DK"/>
    </w:rPr>
  </w:style>
  <w:style w:type="paragraph" w:styleId="Brdtekstindrykning">
    <w:name w:val="Body Text Indent"/>
    <w:basedOn w:val="Normal"/>
    <w:link w:val="BrdtekstindrykningTegn"/>
    <w:rsid w:val="000B64AB"/>
    <w:pPr>
      <w:spacing w:after="120"/>
      <w:ind w:left="283"/>
    </w:pPr>
  </w:style>
  <w:style w:type="character" w:customStyle="1" w:styleId="BrdtekstindrykningTegn">
    <w:name w:val="Brødtekstindrykning Tegn"/>
    <w:link w:val="Brdtekstindrykning"/>
    <w:rsid w:val="000B64AB"/>
    <w:rPr>
      <w:rFonts w:ascii="Garamond" w:hAnsi="Garamond"/>
      <w:sz w:val="24"/>
      <w:szCs w:val="24"/>
      <w:lang w:val="da-DK"/>
    </w:rPr>
  </w:style>
  <w:style w:type="paragraph" w:styleId="Brdtekst-frstelinjeindrykning2">
    <w:name w:val="Body Text First Indent 2"/>
    <w:basedOn w:val="Brdtekstindrykning"/>
    <w:link w:val="Brdtekst-frstelinjeindrykning2Tegn"/>
    <w:rsid w:val="000B64AB"/>
    <w:pPr>
      <w:ind w:firstLine="210"/>
    </w:pPr>
  </w:style>
  <w:style w:type="character" w:customStyle="1" w:styleId="Brdtekst-frstelinjeindrykning2Tegn">
    <w:name w:val="Brødtekst - førstelinjeindrykning 2 Tegn"/>
    <w:basedOn w:val="BrdtekstindrykningTegn"/>
    <w:link w:val="Brdtekst-frstelinjeindrykning2"/>
    <w:rsid w:val="000B64AB"/>
    <w:rPr>
      <w:rFonts w:ascii="Garamond" w:hAnsi="Garamond"/>
      <w:sz w:val="24"/>
      <w:szCs w:val="24"/>
      <w:lang w:val="da-DK"/>
    </w:rPr>
  </w:style>
  <w:style w:type="paragraph" w:styleId="Brdtekst2">
    <w:name w:val="Body Text 2"/>
    <w:basedOn w:val="Normal"/>
    <w:link w:val="Brdtekst2Tegn"/>
    <w:rsid w:val="000B64AB"/>
    <w:pPr>
      <w:spacing w:after="120" w:line="480" w:lineRule="auto"/>
    </w:pPr>
  </w:style>
  <w:style w:type="character" w:customStyle="1" w:styleId="Brdtekst2Tegn">
    <w:name w:val="Brødtekst 2 Tegn"/>
    <w:link w:val="Brdtekst2"/>
    <w:rsid w:val="000B64AB"/>
    <w:rPr>
      <w:rFonts w:ascii="Garamond" w:hAnsi="Garamond"/>
      <w:sz w:val="24"/>
      <w:szCs w:val="24"/>
      <w:lang w:val="da-DK"/>
    </w:rPr>
  </w:style>
  <w:style w:type="paragraph" w:styleId="Brdtekst3">
    <w:name w:val="Body Text 3"/>
    <w:basedOn w:val="Normal"/>
    <w:link w:val="Brdtekst3Tegn"/>
    <w:rsid w:val="000B64AB"/>
    <w:pPr>
      <w:spacing w:after="120"/>
    </w:pPr>
    <w:rPr>
      <w:sz w:val="16"/>
      <w:szCs w:val="16"/>
    </w:rPr>
  </w:style>
  <w:style w:type="character" w:customStyle="1" w:styleId="Brdtekst3Tegn">
    <w:name w:val="Brødtekst 3 Tegn"/>
    <w:link w:val="Brdtekst3"/>
    <w:rsid w:val="000B64AB"/>
    <w:rPr>
      <w:rFonts w:ascii="Garamond" w:hAnsi="Garamond"/>
      <w:sz w:val="16"/>
      <w:szCs w:val="16"/>
      <w:lang w:val="da-DK"/>
    </w:rPr>
  </w:style>
  <w:style w:type="paragraph" w:styleId="Brdtekstindrykning2">
    <w:name w:val="Body Text Indent 2"/>
    <w:basedOn w:val="Normal"/>
    <w:link w:val="Brdtekstindrykning2Tegn"/>
    <w:rsid w:val="000B64AB"/>
    <w:pPr>
      <w:spacing w:after="120" w:line="480" w:lineRule="auto"/>
      <w:ind w:left="283"/>
    </w:pPr>
  </w:style>
  <w:style w:type="character" w:customStyle="1" w:styleId="Brdtekstindrykning2Tegn">
    <w:name w:val="Brødtekstindrykning 2 Tegn"/>
    <w:link w:val="Brdtekstindrykning2"/>
    <w:rsid w:val="000B64AB"/>
    <w:rPr>
      <w:rFonts w:ascii="Garamond" w:hAnsi="Garamond"/>
      <w:sz w:val="24"/>
      <w:szCs w:val="24"/>
      <w:lang w:val="da-DK"/>
    </w:rPr>
  </w:style>
  <w:style w:type="paragraph" w:styleId="Brdtekstindrykning3">
    <w:name w:val="Body Text Indent 3"/>
    <w:basedOn w:val="Normal"/>
    <w:link w:val="Brdtekstindrykning3Tegn"/>
    <w:rsid w:val="000B64AB"/>
    <w:pPr>
      <w:spacing w:after="120"/>
      <w:ind w:left="283"/>
    </w:pPr>
    <w:rPr>
      <w:sz w:val="16"/>
      <w:szCs w:val="16"/>
    </w:rPr>
  </w:style>
  <w:style w:type="character" w:customStyle="1" w:styleId="Brdtekstindrykning3Tegn">
    <w:name w:val="Brødtekstindrykning 3 Tegn"/>
    <w:link w:val="Brdtekstindrykning3"/>
    <w:rsid w:val="000B64AB"/>
    <w:rPr>
      <w:rFonts w:ascii="Garamond" w:hAnsi="Garamond"/>
      <w:sz w:val="16"/>
      <w:szCs w:val="16"/>
      <w:lang w:val="da-DK"/>
    </w:rPr>
  </w:style>
  <w:style w:type="paragraph" w:styleId="Citat">
    <w:name w:val="Quote"/>
    <w:basedOn w:val="Normal"/>
    <w:next w:val="Normal"/>
    <w:link w:val="CitatTegn"/>
    <w:uiPriority w:val="29"/>
    <w:qFormat/>
    <w:rsid w:val="000B64AB"/>
    <w:pPr>
      <w:spacing w:before="200" w:after="160"/>
      <w:ind w:left="864" w:right="864"/>
      <w:jc w:val="center"/>
    </w:pPr>
    <w:rPr>
      <w:i/>
      <w:iCs/>
      <w:color w:val="404040"/>
    </w:rPr>
  </w:style>
  <w:style w:type="character" w:customStyle="1" w:styleId="CitatTegn">
    <w:name w:val="Citat Tegn"/>
    <w:link w:val="Citat"/>
    <w:uiPriority w:val="29"/>
    <w:rsid w:val="000B64AB"/>
    <w:rPr>
      <w:rFonts w:ascii="Garamond" w:hAnsi="Garamond"/>
      <w:i/>
      <w:iCs/>
      <w:color w:val="404040"/>
      <w:sz w:val="24"/>
      <w:szCs w:val="24"/>
      <w:lang w:val="da-DK"/>
    </w:rPr>
  </w:style>
  <w:style w:type="paragraph" w:styleId="Citatoverskrift">
    <w:name w:val="toa heading"/>
    <w:basedOn w:val="Normal"/>
    <w:next w:val="Normal"/>
    <w:rsid w:val="000B64AB"/>
    <w:pPr>
      <w:spacing w:before="120"/>
    </w:pPr>
    <w:rPr>
      <w:rFonts w:ascii="Calibri Light" w:hAnsi="Calibri Light"/>
      <w:b/>
      <w:bCs/>
    </w:rPr>
  </w:style>
  <w:style w:type="paragraph" w:styleId="Citatsamling">
    <w:name w:val="table of authorities"/>
    <w:basedOn w:val="Normal"/>
    <w:next w:val="Normal"/>
    <w:rsid w:val="000B64AB"/>
    <w:pPr>
      <w:ind w:left="240" w:hanging="240"/>
    </w:pPr>
  </w:style>
  <w:style w:type="paragraph" w:styleId="Dato">
    <w:name w:val="Date"/>
    <w:basedOn w:val="Normal"/>
    <w:next w:val="Normal"/>
    <w:link w:val="DatoTegn"/>
    <w:rsid w:val="000B64AB"/>
  </w:style>
  <w:style w:type="character" w:customStyle="1" w:styleId="DatoTegn">
    <w:name w:val="Dato Tegn"/>
    <w:link w:val="Dato"/>
    <w:rsid w:val="000B64AB"/>
    <w:rPr>
      <w:rFonts w:ascii="Garamond" w:hAnsi="Garamond"/>
      <w:sz w:val="24"/>
      <w:szCs w:val="24"/>
      <w:lang w:val="da-DK"/>
    </w:rPr>
  </w:style>
  <w:style w:type="paragraph" w:styleId="Dokumentoversigt">
    <w:name w:val="Document Map"/>
    <w:basedOn w:val="Normal"/>
    <w:link w:val="DokumentoversigtTegn"/>
    <w:rsid w:val="000B64AB"/>
    <w:rPr>
      <w:rFonts w:ascii="Segoe UI" w:hAnsi="Segoe UI" w:cs="Segoe UI"/>
      <w:sz w:val="16"/>
      <w:szCs w:val="16"/>
    </w:rPr>
  </w:style>
  <w:style w:type="character" w:customStyle="1" w:styleId="DokumentoversigtTegn">
    <w:name w:val="Dokumentoversigt Tegn"/>
    <w:link w:val="Dokumentoversigt"/>
    <w:rsid w:val="000B64AB"/>
    <w:rPr>
      <w:rFonts w:ascii="Segoe UI" w:hAnsi="Segoe UI" w:cs="Segoe UI"/>
      <w:sz w:val="16"/>
      <w:szCs w:val="16"/>
      <w:lang w:val="da-DK"/>
    </w:rPr>
  </w:style>
  <w:style w:type="table" w:styleId="Farvetgitter">
    <w:name w:val="Colorful Grid"/>
    <w:basedOn w:val="Tabel-Normal"/>
    <w:uiPriority w:val="73"/>
    <w:rsid w:val="000B64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0B64AB"/>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vetgitter-fremhvningsfarve2">
    <w:name w:val="Colorful Grid Accent 2"/>
    <w:basedOn w:val="Tabel-Normal"/>
    <w:uiPriority w:val="73"/>
    <w:rsid w:val="000B64AB"/>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vetgitter-fremhvningsfarve3">
    <w:name w:val="Colorful Grid Accent 3"/>
    <w:basedOn w:val="Tabel-Normal"/>
    <w:uiPriority w:val="73"/>
    <w:rsid w:val="000B64AB"/>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vetgitter-fremhvningsfarve4">
    <w:name w:val="Colorful Grid Accent 4"/>
    <w:basedOn w:val="Tabel-Normal"/>
    <w:uiPriority w:val="73"/>
    <w:rsid w:val="000B64AB"/>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vetgitter-fremhvningsfarve5">
    <w:name w:val="Colorful Grid Accent 5"/>
    <w:basedOn w:val="Tabel-Normal"/>
    <w:uiPriority w:val="73"/>
    <w:rsid w:val="000B64AB"/>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vetgitter-fremhvningsfarve6">
    <w:name w:val="Colorful Grid Accent 6"/>
    <w:basedOn w:val="Tabel-Normal"/>
    <w:uiPriority w:val="73"/>
    <w:rsid w:val="000B64AB"/>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Farvetliste">
    <w:name w:val="Colorful List"/>
    <w:basedOn w:val="Tabel-Normal"/>
    <w:uiPriority w:val="72"/>
    <w:rsid w:val="000B64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0B64AB"/>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vetliste-fremhvningsfarve2">
    <w:name w:val="Colorful List Accent 2"/>
    <w:basedOn w:val="Tabel-Normal"/>
    <w:uiPriority w:val="72"/>
    <w:rsid w:val="000B64AB"/>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vetliste-fremhvningsfarve3">
    <w:name w:val="Colorful List Accent 3"/>
    <w:basedOn w:val="Tabel-Normal"/>
    <w:uiPriority w:val="72"/>
    <w:rsid w:val="000B64AB"/>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vetliste-fremhvningsfarve4">
    <w:name w:val="Colorful List Accent 4"/>
    <w:basedOn w:val="Tabel-Normal"/>
    <w:uiPriority w:val="72"/>
    <w:rsid w:val="000B64AB"/>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vetliste-fremhvningsfarve5">
    <w:name w:val="Colorful List Accent 5"/>
    <w:basedOn w:val="Tabel-Normal"/>
    <w:uiPriority w:val="72"/>
    <w:rsid w:val="000B64AB"/>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vetliste-fremhvningsfarve6">
    <w:name w:val="Colorful List Accent 6"/>
    <w:basedOn w:val="Tabel-Normal"/>
    <w:uiPriority w:val="72"/>
    <w:rsid w:val="000B64AB"/>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vetskygge">
    <w:name w:val="Colorful Shading"/>
    <w:basedOn w:val="Tabel-Normal"/>
    <w:uiPriority w:val="71"/>
    <w:rsid w:val="000B64AB"/>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0B64AB"/>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0B64AB"/>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0B64AB"/>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vetskygge-fremhvningsfarve4">
    <w:name w:val="Colorful Shading Accent 4"/>
    <w:basedOn w:val="Tabel-Normal"/>
    <w:uiPriority w:val="71"/>
    <w:rsid w:val="000B64AB"/>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0B64AB"/>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0B64AB"/>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Fodnotehenvisning">
    <w:name w:val="footnote reference"/>
    <w:rsid w:val="000B64AB"/>
    <w:rPr>
      <w:vertAlign w:val="superscript"/>
      <w:lang w:val="da-DK"/>
    </w:rPr>
  </w:style>
  <w:style w:type="paragraph" w:styleId="Fodnotetekst">
    <w:name w:val="footnote text"/>
    <w:basedOn w:val="Normal"/>
    <w:link w:val="FodnotetekstTegn"/>
    <w:rsid w:val="000B64AB"/>
    <w:rPr>
      <w:sz w:val="20"/>
      <w:szCs w:val="20"/>
    </w:rPr>
  </w:style>
  <w:style w:type="character" w:customStyle="1" w:styleId="FodnotetekstTegn">
    <w:name w:val="Fodnotetekst Tegn"/>
    <w:link w:val="Fodnotetekst"/>
    <w:rsid w:val="000B64AB"/>
    <w:rPr>
      <w:rFonts w:ascii="Garamond" w:hAnsi="Garamond"/>
      <w:lang w:val="da-DK"/>
    </w:rPr>
  </w:style>
  <w:style w:type="paragraph" w:styleId="FormateretHTML">
    <w:name w:val="HTML Preformatted"/>
    <w:basedOn w:val="Normal"/>
    <w:link w:val="FormateretHTMLTegn"/>
    <w:rsid w:val="000B64AB"/>
    <w:rPr>
      <w:rFonts w:ascii="Courier New" w:hAnsi="Courier New" w:cs="Courier New"/>
      <w:sz w:val="20"/>
      <w:szCs w:val="20"/>
    </w:rPr>
  </w:style>
  <w:style w:type="character" w:customStyle="1" w:styleId="FormateretHTMLTegn">
    <w:name w:val="Formateret HTML Tegn"/>
    <w:link w:val="FormateretHTML"/>
    <w:rsid w:val="000B64AB"/>
    <w:rPr>
      <w:rFonts w:ascii="Courier New" w:hAnsi="Courier New" w:cs="Courier New"/>
      <w:lang w:val="da-DK"/>
    </w:rPr>
  </w:style>
  <w:style w:type="character" w:styleId="Fremhv">
    <w:name w:val="Emphasis"/>
    <w:qFormat/>
    <w:rsid w:val="000B64AB"/>
    <w:rPr>
      <w:i/>
      <w:iCs/>
      <w:lang w:val="da-DK"/>
    </w:rPr>
  </w:style>
  <w:style w:type="table" w:styleId="Gittertabel1-lys">
    <w:name w:val="Grid Table 1 Light"/>
    <w:basedOn w:val="Tabel-Normal"/>
    <w:uiPriority w:val="46"/>
    <w:rsid w:val="000B64A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0B64AB"/>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0B64A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0B64AB"/>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0B64A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0B64A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0B64A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ittertabel2">
    <w:name w:val="Grid Table 2"/>
    <w:basedOn w:val="Tabel-Normal"/>
    <w:uiPriority w:val="47"/>
    <w:rsid w:val="000B64A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2-farve1">
    <w:name w:val="Grid Table 2 Accent 1"/>
    <w:basedOn w:val="Tabel-Normal"/>
    <w:uiPriority w:val="47"/>
    <w:rsid w:val="000B64AB"/>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2-farve2">
    <w:name w:val="Grid Table 2 Accent 2"/>
    <w:basedOn w:val="Tabel-Normal"/>
    <w:uiPriority w:val="47"/>
    <w:rsid w:val="000B64AB"/>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2-farve3">
    <w:name w:val="Grid Table 2 Accent 3"/>
    <w:basedOn w:val="Tabel-Normal"/>
    <w:uiPriority w:val="47"/>
    <w:rsid w:val="000B64AB"/>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2-farve4">
    <w:name w:val="Grid Table 2 Accent 4"/>
    <w:basedOn w:val="Tabel-Normal"/>
    <w:uiPriority w:val="47"/>
    <w:rsid w:val="000B64A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2-farve5">
    <w:name w:val="Grid Table 2 Accent 5"/>
    <w:basedOn w:val="Tabel-Normal"/>
    <w:uiPriority w:val="47"/>
    <w:rsid w:val="000B64AB"/>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2-farve6">
    <w:name w:val="Grid Table 2 Accent 6"/>
    <w:basedOn w:val="Tabel-Normal"/>
    <w:uiPriority w:val="47"/>
    <w:rsid w:val="000B64AB"/>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3">
    <w:name w:val="Grid Table 3"/>
    <w:basedOn w:val="Tabel-Normal"/>
    <w:uiPriority w:val="48"/>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3-farve1">
    <w:name w:val="Grid Table 3 Accent 1"/>
    <w:basedOn w:val="Tabel-Normal"/>
    <w:uiPriority w:val="48"/>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3-farve2">
    <w:name w:val="Grid Table 3 Accent 2"/>
    <w:basedOn w:val="Tabel-Normal"/>
    <w:uiPriority w:val="48"/>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3-farve3">
    <w:name w:val="Grid Table 3 Accent 3"/>
    <w:basedOn w:val="Tabel-Normal"/>
    <w:uiPriority w:val="48"/>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3-farve4">
    <w:name w:val="Grid Table 3 Accent 4"/>
    <w:basedOn w:val="Tabel-Normal"/>
    <w:uiPriority w:val="48"/>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3-farve5">
    <w:name w:val="Grid Table 3 Accent 5"/>
    <w:basedOn w:val="Tabel-Normal"/>
    <w:uiPriority w:val="48"/>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3-farve6">
    <w:name w:val="Grid Table 3 Accent 6"/>
    <w:basedOn w:val="Tabel-Normal"/>
    <w:uiPriority w:val="48"/>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ittertabel4">
    <w:name w:val="Grid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4-farve1">
    <w:name w:val="Grid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4-farve2">
    <w:name w:val="Grid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4-farve3">
    <w:name w:val="Grid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4">
    <w:name w:val="Grid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4-farve5">
    <w:name w:val="Grid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4-farve6">
    <w:name w:val="Grid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5-mrk">
    <w:name w:val="Grid Table 5 Dark"/>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ittertabel5-mrk-farve1">
    <w:name w:val="Grid Table 5 Dark Accent 1"/>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ittertabel5-mrk-farve2">
    <w:name w:val="Grid Table 5 Dark Accent 2"/>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ittertabel5-mrk-farve3">
    <w:name w:val="Grid Table 5 Dark Accent 3"/>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4">
    <w:name w:val="Grid Table 5 Dark Accent 4"/>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ittertabel5-mrk-farve5">
    <w:name w:val="Grid Table 5 Dark Accent 5"/>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ittertabel5-mrk-farve6">
    <w:name w:val="Grid Table 5 Dark Accent 6"/>
    <w:basedOn w:val="Tabel-Normal"/>
    <w:uiPriority w:val="50"/>
    <w:rsid w:val="000B64A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ittertabel6-farverig">
    <w:name w:val="Grid Table 6 Colorful"/>
    <w:basedOn w:val="Tabel-Normal"/>
    <w:uiPriority w:val="51"/>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ittertabel6-farverig-farve1">
    <w:name w:val="Grid Table 6 Colorful Accent 1"/>
    <w:basedOn w:val="Tabel-Normal"/>
    <w:uiPriority w:val="51"/>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ittertabel6-farverig-farve2">
    <w:name w:val="Grid Table 6 Colorful Accent 2"/>
    <w:basedOn w:val="Tabel-Normal"/>
    <w:uiPriority w:val="51"/>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ittertabel6-farverig-farve3">
    <w:name w:val="Grid Table 6 Colorful Accent 3"/>
    <w:basedOn w:val="Tabel-Normal"/>
    <w:uiPriority w:val="51"/>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6-farverig-farve4">
    <w:name w:val="Grid Table 6 Colorful Accent 4"/>
    <w:basedOn w:val="Tabel-Normal"/>
    <w:uiPriority w:val="51"/>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ittertabel6-farverig-farve5">
    <w:name w:val="Grid Table 6 Colorful Accent 5"/>
    <w:basedOn w:val="Tabel-Normal"/>
    <w:uiPriority w:val="51"/>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ittertabel6-farverig-farve6">
    <w:name w:val="Grid Table 6 Colorful Accent 6"/>
    <w:basedOn w:val="Tabel-Normal"/>
    <w:uiPriority w:val="51"/>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ittertabel7-farverig">
    <w:name w:val="Grid Table 7 Colorful"/>
    <w:basedOn w:val="Tabel-Normal"/>
    <w:uiPriority w:val="52"/>
    <w:rsid w:val="000B64A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ittertabel7-farverig-farve1">
    <w:name w:val="Grid Table 7 Colorful Accent 1"/>
    <w:basedOn w:val="Tabel-Normal"/>
    <w:uiPriority w:val="52"/>
    <w:rsid w:val="000B64A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ittertabel7-farverig-farve2">
    <w:name w:val="Grid Table 7 Colorful Accent 2"/>
    <w:basedOn w:val="Tabel-Normal"/>
    <w:uiPriority w:val="52"/>
    <w:rsid w:val="000B64AB"/>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ittertabel7-farverig-farve3">
    <w:name w:val="Grid Table 7 Colorful Accent 3"/>
    <w:basedOn w:val="Tabel-Normal"/>
    <w:uiPriority w:val="52"/>
    <w:rsid w:val="000B64A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tabel7-farverig-farve4">
    <w:name w:val="Grid Table 7 Colorful Accent 4"/>
    <w:basedOn w:val="Tabel-Normal"/>
    <w:uiPriority w:val="52"/>
    <w:rsid w:val="000B64A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ittertabel7-farverig-farve5">
    <w:name w:val="Grid Table 7 Colorful Accent 5"/>
    <w:basedOn w:val="Tabel-Normal"/>
    <w:uiPriority w:val="52"/>
    <w:rsid w:val="000B64AB"/>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ittertabel7-farverig-farve6">
    <w:name w:val="Grid Table 7 Colorful Accent 6"/>
    <w:basedOn w:val="Tabel-Normal"/>
    <w:uiPriority w:val="52"/>
    <w:rsid w:val="000B64A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HTML-adresse">
    <w:name w:val="HTML Address"/>
    <w:basedOn w:val="Normal"/>
    <w:link w:val="HTML-adresseTegn"/>
    <w:rsid w:val="000B64AB"/>
    <w:rPr>
      <w:i/>
      <w:iCs/>
    </w:rPr>
  </w:style>
  <w:style w:type="character" w:customStyle="1" w:styleId="HTML-adresseTegn">
    <w:name w:val="HTML-adresse Tegn"/>
    <w:link w:val="HTML-adresse"/>
    <w:rsid w:val="000B64AB"/>
    <w:rPr>
      <w:rFonts w:ascii="Garamond" w:hAnsi="Garamond"/>
      <w:i/>
      <w:iCs/>
      <w:sz w:val="24"/>
      <w:szCs w:val="24"/>
      <w:lang w:val="da-DK"/>
    </w:rPr>
  </w:style>
  <w:style w:type="character" w:styleId="HTML-akronym">
    <w:name w:val="HTML Acronym"/>
    <w:rsid w:val="000B64AB"/>
    <w:rPr>
      <w:lang w:val="da-DK"/>
    </w:rPr>
  </w:style>
  <w:style w:type="character" w:styleId="HTML-citat">
    <w:name w:val="HTML Cite"/>
    <w:rsid w:val="000B64AB"/>
    <w:rPr>
      <w:i/>
      <w:iCs/>
      <w:lang w:val="da-DK"/>
    </w:rPr>
  </w:style>
  <w:style w:type="character" w:styleId="HTML-definition">
    <w:name w:val="HTML Definition"/>
    <w:rsid w:val="000B64AB"/>
    <w:rPr>
      <w:i/>
      <w:iCs/>
      <w:lang w:val="da-DK"/>
    </w:rPr>
  </w:style>
  <w:style w:type="character" w:styleId="HTML-eksempel">
    <w:name w:val="HTML Sample"/>
    <w:rsid w:val="000B64AB"/>
    <w:rPr>
      <w:rFonts w:ascii="Courier New" w:hAnsi="Courier New" w:cs="Courier New"/>
      <w:lang w:val="da-DK"/>
    </w:rPr>
  </w:style>
  <w:style w:type="character" w:styleId="HTML-kode">
    <w:name w:val="HTML Code"/>
    <w:rsid w:val="000B64AB"/>
    <w:rPr>
      <w:rFonts w:ascii="Courier New" w:hAnsi="Courier New" w:cs="Courier New"/>
      <w:sz w:val="20"/>
      <w:szCs w:val="20"/>
      <w:lang w:val="da-DK"/>
    </w:rPr>
  </w:style>
  <w:style w:type="character" w:styleId="HTML-skrivemaskine">
    <w:name w:val="HTML Typewriter"/>
    <w:rsid w:val="000B64AB"/>
    <w:rPr>
      <w:rFonts w:ascii="Courier New" w:hAnsi="Courier New" w:cs="Courier New"/>
      <w:sz w:val="20"/>
      <w:szCs w:val="20"/>
      <w:lang w:val="da-DK"/>
    </w:rPr>
  </w:style>
  <w:style w:type="character" w:styleId="HTML-tastatur">
    <w:name w:val="HTML Keyboard"/>
    <w:rsid w:val="000B64AB"/>
    <w:rPr>
      <w:rFonts w:ascii="Courier New" w:hAnsi="Courier New" w:cs="Courier New"/>
      <w:sz w:val="20"/>
      <w:szCs w:val="20"/>
      <w:lang w:val="da-DK"/>
    </w:rPr>
  </w:style>
  <w:style w:type="character" w:styleId="HTML-variabel">
    <w:name w:val="HTML Variable"/>
    <w:rsid w:val="000B64AB"/>
    <w:rPr>
      <w:i/>
      <w:iCs/>
      <w:lang w:val="da-DK"/>
    </w:rPr>
  </w:style>
  <w:style w:type="paragraph" w:styleId="Indeks1">
    <w:name w:val="index 1"/>
    <w:basedOn w:val="Normal"/>
    <w:next w:val="Normal"/>
    <w:autoRedefine/>
    <w:rsid w:val="000B64AB"/>
    <w:pPr>
      <w:ind w:left="240" w:hanging="240"/>
    </w:pPr>
  </w:style>
  <w:style w:type="paragraph" w:styleId="Indeks2">
    <w:name w:val="index 2"/>
    <w:basedOn w:val="Normal"/>
    <w:next w:val="Normal"/>
    <w:autoRedefine/>
    <w:rsid w:val="000B64AB"/>
    <w:pPr>
      <w:ind w:left="480" w:hanging="240"/>
    </w:pPr>
  </w:style>
  <w:style w:type="paragraph" w:styleId="Indeks3">
    <w:name w:val="index 3"/>
    <w:basedOn w:val="Normal"/>
    <w:next w:val="Normal"/>
    <w:autoRedefine/>
    <w:rsid w:val="000B64AB"/>
    <w:pPr>
      <w:ind w:left="720" w:hanging="240"/>
    </w:pPr>
  </w:style>
  <w:style w:type="paragraph" w:styleId="Indeks4">
    <w:name w:val="index 4"/>
    <w:basedOn w:val="Normal"/>
    <w:next w:val="Normal"/>
    <w:autoRedefine/>
    <w:rsid w:val="000B64AB"/>
    <w:pPr>
      <w:ind w:left="960" w:hanging="240"/>
    </w:pPr>
  </w:style>
  <w:style w:type="paragraph" w:styleId="Indeks5">
    <w:name w:val="index 5"/>
    <w:basedOn w:val="Normal"/>
    <w:next w:val="Normal"/>
    <w:autoRedefine/>
    <w:rsid w:val="000B64AB"/>
    <w:pPr>
      <w:ind w:left="1200" w:hanging="240"/>
    </w:pPr>
  </w:style>
  <w:style w:type="paragraph" w:styleId="Indeks6">
    <w:name w:val="index 6"/>
    <w:basedOn w:val="Normal"/>
    <w:next w:val="Normal"/>
    <w:autoRedefine/>
    <w:rsid w:val="000B64AB"/>
    <w:pPr>
      <w:ind w:left="1440" w:hanging="240"/>
    </w:pPr>
  </w:style>
  <w:style w:type="paragraph" w:styleId="Indeks7">
    <w:name w:val="index 7"/>
    <w:basedOn w:val="Normal"/>
    <w:next w:val="Normal"/>
    <w:autoRedefine/>
    <w:rsid w:val="000B64AB"/>
    <w:pPr>
      <w:ind w:left="1680" w:hanging="240"/>
    </w:pPr>
  </w:style>
  <w:style w:type="paragraph" w:styleId="Indeks8">
    <w:name w:val="index 8"/>
    <w:basedOn w:val="Normal"/>
    <w:next w:val="Normal"/>
    <w:autoRedefine/>
    <w:rsid w:val="000B64AB"/>
    <w:pPr>
      <w:ind w:left="1920" w:hanging="240"/>
    </w:pPr>
  </w:style>
  <w:style w:type="paragraph" w:styleId="Indeks9">
    <w:name w:val="index 9"/>
    <w:basedOn w:val="Normal"/>
    <w:next w:val="Normal"/>
    <w:autoRedefine/>
    <w:rsid w:val="000B64AB"/>
    <w:pPr>
      <w:ind w:left="2160" w:hanging="240"/>
    </w:pPr>
  </w:style>
  <w:style w:type="paragraph" w:styleId="Indeksoverskrift">
    <w:name w:val="index heading"/>
    <w:basedOn w:val="Normal"/>
    <w:next w:val="Indeks1"/>
    <w:rsid w:val="000B64AB"/>
    <w:rPr>
      <w:rFonts w:ascii="Calibri Light" w:hAnsi="Calibri Light"/>
      <w:b/>
      <w:bCs/>
    </w:rPr>
  </w:style>
  <w:style w:type="paragraph" w:styleId="Indholdsfortegnelse1">
    <w:name w:val="toc 1"/>
    <w:basedOn w:val="Normal"/>
    <w:next w:val="Normal"/>
    <w:autoRedefine/>
    <w:rsid w:val="000B64AB"/>
  </w:style>
  <w:style w:type="paragraph" w:styleId="Indholdsfortegnelse2">
    <w:name w:val="toc 2"/>
    <w:basedOn w:val="Normal"/>
    <w:next w:val="Normal"/>
    <w:autoRedefine/>
    <w:rsid w:val="000B64AB"/>
    <w:pPr>
      <w:ind w:left="240"/>
    </w:pPr>
  </w:style>
  <w:style w:type="paragraph" w:styleId="Indholdsfortegnelse3">
    <w:name w:val="toc 3"/>
    <w:basedOn w:val="Normal"/>
    <w:next w:val="Normal"/>
    <w:autoRedefine/>
    <w:rsid w:val="000B64AB"/>
    <w:pPr>
      <w:ind w:left="480"/>
    </w:pPr>
  </w:style>
  <w:style w:type="paragraph" w:styleId="Indholdsfortegnelse4">
    <w:name w:val="toc 4"/>
    <w:basedOn w:val="Normal"/>
    <w:next w:val="Normal"/>
    <w:autoRedefine/>
    <w:rsid w:val="000B64AB"/>
    <w:pPr>
      <w:ind w:left="720"/>
    </w:pPr>
  </w:style>
  <w:style w:type="paragraph" w:styleId="Indholdsfortegnelse5">
    <w:name w:val="toc 5"/>
    <w:basedOn w:val="Normal"/>
    <w:next w:val="Normal"/>
    <w:autoRedefine/>
    <w:rsid w:val="000B64AB"/>
    <w:pPr>
      <w:ind w:left="960"/>
    </w:pPr>
  </w:style>
  <w:style w:type="paragraph" w:styleId="Indholdsfortegnelse6">
    <w:name w:val="toc 6"/>
    <w:basedOn w:val="Normal"/>
    <w:next w:val="Normal"/>
    <w:autoRedefine/>
    <w:rsid w:val="000B64AB"/>
    <w:pPr>
      <w:ind w:left="1200"/>
    </w:pPr>
  </w:style>
  <w:style w:type="paragraph" w:styleId="Indholdsfortegnelse7">
    <w:name w:val="toc 7"/>
    <w:basedOn w:val="Normal"/>
    <w:next w:val="Normal"/>
    <w:autoRedefine/>
    <w:rsid w:val="000B64AB"/>
    <w:pPr>
      <w:ind w:left="1440"/>
    </w:pPr>
  </w:style>
  <w:style w:type="paragraph" w:styleId="Indholdsfortegnelse8">
    <w:name w:val="toc 8"/>
    <w:basedOn w:val="Normal"/>
    <w:next w:val="Normal"/>
    <w:autoRedefine/>
    <w:rsid w:val="000B64AB"/>
    <w:pPr>
      <w:ind w:left="1680"/>
    </w:pPr>
  </w:style>
  <w:style w:type="paragraph" w:styleId="Indholdsfortegnelse9">
    <w:name w:val="toc 9"/>
    <w:basedOn w:val="Normal"/>
    <w:next w:val="Normal"/>
    <w:autoRedefine/>
    <w:rsid w:val="000B64AB"/>
    <w:pPr>
      <w:ind w:left="1920"/>
    </w:pPr>
  </w:style>
  <w:style w:type="paragraph" w:styleId="Ingenafstand">
    <w:name w:val="No Spacing"/>
    <w:uiPriority w:val="1"/>
    <w:qFormat/>
    <w:rsid w:val="000B64AB"/>
    <w:rPr>
      <w:rFonts w:ascii="Garamond" w:hAnsi="Garamond"/>
      <w:sz w:val="24"/>
      <w:szCs w:val="24"/>
    </w:rPr>
  </w:style>
  <w:style w:type="paragraph" w:styleId="Kommentartekst">
    <w:name w:val="annotation text"/>
    <w:basedOn w:val="Normal"/>
    <w:link w:val="KommentartekstTegn"/>
    <w:rsid w:val="000B64AB"/>
    <w:rPr>
      <w:sz w:val="20"/>
      <w:szCs w:val="20"/>
    </w:rPr>
  </w:style>
  <w:style w:type="character" w:customStyle="1" w:styleId="KommentartekstTegn">
    <w:name w:val="Kommentartekst Tegn"/>
    <w:link w:val="Kommentartekst"/>
    <w:rsid w:val="000B64AB"/>
    <w:rPr>
      <w:rFonts w:ascii="Garamond" w:hAnsi="Garamond"/>
      <w:lang w:val="da-DK"/>
    </w:rPr>
  </w:style>
  <w:style w:type="paragraph" w:styleId="Kommentaremne">
    <w:name w:val="annotation subject"/>
    <w:basedOn w:val="Kommentartekst"/>
    <w:next w:val="Kommentartekst"/>
    <w:link w:val="KommentaremneTegn"/>
    <w:rsid w:val="000B64AB"/>
    <w:rPr>
      <w:b/>
      <w:bCs/>
    </w:rPr>
  </w:style>
  <w:style w:type="character" w:customStyle="1" w:styleId="KommentaremneTegn">
    <w:name w:val="Kommentaremne Tegn"/>
    <w:link w:val="Kommentaremne"/>
    <w:rsid w:val="000B64AB"/>
    <w:rPr>
      <w:rFonts w:ascii="Garamond" w:hAnsi="Garamond"/>
      <w:b/>
      <w:bCs/>
      <w:lang w:val="da-DK"/>
    </w:rPr>
  </w:style>
  <w:style w:type="character" w:styleId="Kommentarhenvisning">
    <w:name w:val="annotation reference"/>
    <w:rsid w:val="000B64AB"/>
    <w:rPr>
      <w:sz w:val="16"/>
      <w:szCs w:val="16"/>
      <w:lang w:val="da-DK"/>
    </w:rPr>
  </w:style>
  <w:style w:type="character" w:styleId="Kraftigfremhvning">
    <w:name w:val="Intense Emphasis"/>
    <w:uiPriority w:val="21"/>
    <w:qFormat/>
    <w:rsid w:val="000B64AB"/>
    <w:rPr>
      <w:i/>
      <w:iCs/>
      <w:color w:val="5B9BD5"/>
      <w:lang w:val="da-DK"/>
    </w:rPr>
  </w:style>
  <w:style w:type="character" w:styleId="Kraftighenvisning">
    <w:name w:val="Intense Reference"/>
    <w:uiPriority w:val="32"/>
    <w:qFormat/>
    <w:rsid w:val="000B64AB"/>
    <w:rPr>
      <w:b/>
      <w:bCs/>
      <w:smallCaps/>
      <w:color w:val="5B9BD5"/>
      <w:spacing w:val="5"/>
      <w:lang w:val="da-DK"/>
    </w:rPr>
  </w:style>
  <w:style w:type="character" w:styleId="Linjenummer">
    <w:name w:val="line number"/>
    <w:rsid w:val="000B64AB"/>
    <w:rPr>
      <w:lang w:val="da-DK"/>
    </w:rPr>
  </w:style>
  <w:style w:type="paragraph" w:styleId="Liste">
    <w:name w:val="List"/>
    <w:basedOn w:val="Normal"/>
    <w:rsid w:val="000B64AB"/>
    <w:pPr>
      <w:ind w:left="283" w:hanging="283"/>
      <w:contextualSpacing/>
    </w:pPr>
  </w:style>
  <w:style w:type="paragraph" w:styleId="Liste2">
    <w:name w:val="List 2"/>
    <w:basedOn w:val="Normal"/>
    <w:rsid w:val="000B64AB"/>
    <w:pPr>
      <w:ind w:left="566" w:hanging="283"/>
      <w:contextualSpacing/>
    </w:pPr>
  </w:style>
  <w:style w:type="paragraph" w:styleId="Liste3">
    <w:name w:val="List 3"/>
    <w:basedOn w:val="Normal"/>
    <w:rsid w:val="000B64AB"/>
    <w:pPr>
      <w:ind w:left="849" w:hanging="283"/>
      <w:contextualSpacing/>
    </w:pPr>
  </w:style>
  <w:style w:type="paragraph" w:styleId="Liste4">
    <w:name w:val="List 4"/>
    <w:basedOn w:val="Normal"/>
    <w:rsid w:val="000B64AB"/>
    <w:pPr>
      <w:ind w:left="1132" w:hanging="283"/>
      <w:contextualSpacing/>
    </w:pPr>
  </w:style>
  <w:style w:type="paragraph" w:styleId="Liste5">
    <w:name w:val="List 5"/>
    <w:basedOn w:val="Normal"/>
    <w:rsid w:val="000B64AB"/>
    <w:pPr>
      <w:ind w:left="1415" w:hanging="283"/>
      <w:contextualSpacing/>
    </w:pPr>
  </w:style>
  <w:style w:type="paragraph" w:styleId="Listeoverfigurer">
    <w:name w:val="table of figures"/>
    <w:basedOn w:val="Normal"/>
    <w:next w:val="Normal"/>
    <w:rsid w:val="000B64AB"/>
  </w:style>
  <w:style w:type="paragraph" w:styleId="Listeafsnit">
    <w:name w:val="List Paragraph"/>
    <w:basedOn w:val="Normal"/>
    <w:uiPriority w:val="34"/>
    <w:qFormat/>
    <w:rsid w:val="000B64AB"/>
    <w:pPr>
      <w:ind w:left="1304"/>
    </w:pPr>
  </w:style>
  <w:style w:type="table" w:styleId="Listetabel1-lys">
    <w:name w:val="List Table 1 Light"/>
    <w:basedOn w:val="Tabel-Normal"/>
    <w:uiPriority w:val="46"/>
    <w:rsid w:val="000B64AB"/>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1-lys-farve1">
    <w:name w:val="List Table 1 Light Accent 1"/>
    <w:basedOn w:val="Tabel-Normal"/>
    <w:uiPriority w:val="46"/>
    <w:rsid w:val="000B64AB"/>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1-lys-farve2">
    <w:name w:val="List Table 1 Light Accent 2"/>
    <w:basedOn w:val="Tabel-Normal"/>
    <w:uiPriority w:val="46"/>
    <w:rsid w:val="000B64AB"/>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1-lys-farve3">
    <w:name w:val="List Table 1 Light Accent 3"/>
    <w:basedOn w:val="Tabel-Normal"/>
    <w:uiPriority w:val="46"/>
    <w:rsid w:val="000B64A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1-lys-farve4">
    <w:name w:val="List Table 1 Light Accent 4"/>
    <w:basedOn w:val="Tabel-Normal"/>
    <w:uiPriority w:val="46"/>
    <w:rsid w:val="000B64AB"/>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1-lys-farve5">
    <w:name w:val="List Table 1 Light Accent 5"/>
    <w:basedOn w:val="Tabel-Normal"/>
    <w:uiPriority w:val="46"/>
    <w:rsid w:val="000B64AB"/>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1-lys-farve6">
    <w:name w:val="List Table 1 Light Accent 6"/>
    <w:basedOn w:val="Tabel-Normal"/>
    <w:uiPriority w:val="46"/>
    <w:rsid w:val="000B64AB"/>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2">
    <w:name w:val="List Table 2"/>
    <w:basedOn w:val="Tabel-Normal"/>
    <w:uiPriority w:val="47"/>
    <w:rsid w:val="000B64AB"/>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2-farve1">
    <w:name w:val="List Table 2 Accent 1"/>
    <w:basedOn w:val="Tabel-Normal"/>
    <w:uiPriority w:val="47"/>
    <w:rsid w:val="000B64AB"/>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2-farve2">
    <w:name w:val="List Table 2 Accent 2"/>
    <w:basedOn w:val="Tabel-Normal"/>
    <w:uiPriority w:val="47"/>
    <w:rsid w:val="000B64AB"/>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2-farve3">
    <w:name w:val="List Table 2 Accent 3"/>
    <w:basedOn w:val="Tabel-Normal"/>
    <w:uiPriority w:val="47"/>
    <w:rsid w:val="000B64AB"/>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2-farve4">
    <w:name w:val="List Table 2 Accent 4"/>
    <w:basedOn w:val="Tabel-Normal"/>
    <w:uiPriority w:val="47"/>
    <w:rsid w:val="000B64AB"/>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2-farve5">
    <w:name w:val="List Table 2 Accent 5"/>
    <w:basedOn w:val="Tabel-Normal"/>
    <w:uiPriority w:val="47"/>
    <w:rsid w:val="000B64AB"/>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2-farve6">
    <w:name w:val="List Table 2 Accent 6"/>
    <w:basedOn w:val="Tabel-Normal"/>
    <w:uiPriority w:val="47"/>
    <w:rsid w:val="000B64AB"/>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3">
    <w:name w:val="List Table 3"/>
    <w:basedOn w:val="Tabel-Normal"/>
    <w:uiPriority w:val="48"/>
    <w:rsid w:val="000B64A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etabel3-farve1">
    <w:name w:val="List Table 3 Accent 1"/>
    <w:basedOn w:val="Tabel-Normal"/>
    <w:uiPriority w:val="48"/>
    <w:rsid w:val="000B64AB"/>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etabel3-farve2">
    <w:name w:val="List Table 3 Accent 2"/>
    <w:basedOn w:val="Tabel-Normal"/>
    <w:uiPriority w:val="48"/>
    <w:rsid w:val="000B64AB"/>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etabel3-farve3">
    <w:name w:val="List Table 3 Accent 3"/>
    <w:basedOn w:val="Tabel-Normal"/>
    <w:uiPriority w:val="48"/>
    <w:rsid w:val="000B64AB"/>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tabel3-farve4">
    <w:name w:val="List Table 3 Accent 4"/>
    <w:basedOn w:val="Tabel-Normal"/>
    <w:uiPriority w:val="48"/>
    <w:rsid w:val="000B64AB"/>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5">
    <w:name w:val="List Table 3 Accent 5"/>
    <w:basedOn w:val="Tabel-Normal"/>
    <w:uiPriority w:val="48"/>
    <w:rsid w:val="000B64AB"/>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etabel3-farve6">
    <w:name w:val="List Table 3 Accent 6"/>
    <w:basedOn w:val="Tabel-Normal"/>
    <w:uiPriority w:val="48"/>
    <w:rsid w:val="000B64AB"/>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etabel4">
    <w:name w:val="List Table 4"/>
    <w:basedOn w:val="Tabel-Normal"/>
    <w:uiPriority w:val="49"/>
    <w:rsid w:val="000B64A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4-farve1">
    <w:name w:val="List Table 4 Accent 1"/>
    <w:basedOn w:val="Tabel-Normal"/>
    <w:uiPriority w:val="49"/>
    <w:rsid w:val="000B64A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4-farve2">
    <w:name w:val="List Table 4 Accent 2"/>
    <w:basedOn w:val="Tabel-Normal"/>
    <w:uiPriority w:val="49"/>
    <w:rsid w:val="000B64A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4-farve3">
    <w:name w:val="List Table 4 Accent 3"/>
    <w:basedOn w:val="Tabel-Normal"/>
    <w:uiPriority w:val="49"/>
    <w:rsid w:val="000B64A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4-farve4">
    <w:name w:val="List Table 4 Accent 4"/>
    <w:basedOn w:val="Tabel-Normal"/>
    <w:uiPriority w:val="49"/>
    <w:rsid w:val="000B64AB"/>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4-farve5">
    <w:name w:val="List Table 4 Accent 5"/>
    <w:basedOn w:val="Tabel-Normal"/>
    <w:uiPriority w:val="49"/>
    <w:rsid w:val="000B64A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4-farve6">
    <w:name w:val="List Table 4 Accent 6"/>
    <w:basedOn w:val="Tabel-Normal"/>
    <w:uiPriority w:val="49"/>
    <w:rsid w:val="000B64A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5-mrk">
    <w:name w:val="List Table 5 Dark"/>
    <w:basedOn w:val="Tabel-Normal"/>
    <w:uiPriority w:val="50"/>
    <w:rsid w:val="000B64AB"/>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0B64AB"/>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0B64AB"/>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0B64AB"/>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0B64AB"/>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0B64AB"/>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0B64AB"/>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0B64A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tabel6-farverig-farve1">
    <w:name w:val="List Table 6 Colorful Accent 1"/>
    <w:basedOn w:val="Tabel-Normal"/>
    <w:uiPriority w:val="51"/>
    <w:rsid w:val="000B64AB"/>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etabel6-farverig-farve2">
    <w:name w:val="List Table 6 Colorful Accent 2"/>
    <w:basedOn w:val="Tabel-Normal"/>
    <w:uiPriority w:val="51"/>
    <w:rsid w:val="000B64AB"/>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etabel6-farverig-farve3">
    <w:name w:val="List Table 6 Colorful Accent 3"/>
    <w:basedOn w:val="Tabel-Normal"/>
    <w:uiPriority w:val="51"/>
    <w:rsid w:val="000B64AB"/>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tabel6-farverig-farve4">
    <w:name w:val="List Table 6 Colorful Accent 4"/>
    <w:basedOn w:val="Tabel-Normal"/>
    <w:uiPriority w:val="51"/>
    <w:rsid w:val="000B64AB"/>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etabel6-farverig-farve5">
    <w:name w:val="List Table 6 Colorful Accent 5"/>
    <w:basedOn w:val="Tabel-Normal"/>
    <w:uiPriority w:val="51"/>
    <w:rsid w:val="000B64AB"/>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etabel6-farverig-farve6">
    <w:name w:val="List Table 6 Colorful Accent 6"/>
    <w:basedOn w:val="Tabel-Normal"/>
    <w:uiPriority w:val="51"/>
    <w:rsid w:val="000B64AB"/>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etabel7-farverig">
    <w:name w:val="List Table 7 Colorful"/>
    <w:basedOn w:val="Tabel-Normal"/>
    <w:uiPriority w:val="52"/>
    <w:rsid w:val="000B64A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0B64AB"/>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0B64AB"/>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0B64AB"/>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0B64AB"/>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0B64AB"/>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0B64AB"/>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rsid w:val="000B64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arve1">
    <w:name w:val="Light List Accent 1"/>
    <w:basedOn w:val="Tabel-Normal"/>
    <w:uiPriority w:val="61"/>
    <w:rsid w:val="000B64AB"/>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ysliste-fremhvningsfarve2">
    <w:name w:val="Light List Accent 2"/>
    <w:basedOn w:val="Tabel-Normal"/>
    <w:uiPriority w:val="61"/>
    <w:rsid w:val="000B64AB"/>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ysliste-fremhvningsfarve3">
    <w:name w:val="Light List Accent 3"/>
    <w:basedOn w:val="Tabel-Normal"/>
    <w:uiPriority w:val="61"/>
    <w:rsid w:val="000B64AB"/>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ysliste-fremhvningsfarve4">
    <w:name w:val="Light List Accent 4"/>
    <w:basedOn w:val="Tabel-Normal"/>
    <w:uiPriority w:val="61"/>
    <w:rsid w:val="000B64AB"/>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ysliste-fremhvningsfarve5">
    <w:name w:val="Light List Accent 5"/>
    <w:basedOn w:val="Tabel-Normal"/>
    <w:uiPriority w:val="61"/>
    <w:rsid w:val="000B64AB"/>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ysliste-fremhvningsfarve6">
    <w:name w:val="Light List Accent 6"/>
    <w:basedOn w:val="Tabel-Normal"/>
    <w:uiPriority w:val="61"/>
    <w:rsid w:val="000B64AB"/>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ysskygge">
    <w:name w:val="Light Shading"/>
    <w:basedOn w:val="Tabel-Normal"/>
    <w:uiPriority w:val="60"/>
    <w:rsid w:val="000B64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arve1">
    <w:name w:val="Light Shading Accent 1"/>
    <w:basedOn w:val="Tabel-Normal"/>
    <w:uiPriority w:val="60"/>
    <w:rsid w:val="000B64AB"/>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ysskygge-fremhvningsfarve2">
    <w:name w:val="Light Shading Accent 2"/>
    <w:basedOn w:val="Tabel-Normal"/>
    <w:uiPriority w:val="60"/>
    <w:rsid w:val="000B64AB"/>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ysskygge-fremhvningsfarve3">
    <w:name w:val="Light Shading Accent 3"/>
    <w:basedOn w:val="Tabel-Normal"/>
    <w:uiPriority w:val="60"/>
    <w:rsid w:val="000B64AB"/>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ysskygge-fremhvningsfarve4">
    <w:name w:val="Light Shading Accent 4"/>
    <w:basedOn w:val="Tabel-Normal"/>
    <w:uiPriority w:val="60"/>
    <w:rsid w:val="000B64AB"/>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ysskygge-fremhvningsfarve5">
    <w:name w:val="Light Shading Accent 5"/>
    <w:basedOn w:val="Tabel-Normal"/>
    <w:uiPriority w:val="60"/>
    <w:rsid w:val="000B64AB"/>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ysskygge-fremhvningsfarve6">
    <w:name w:val="Light Shading Accent 6"/>
    <w:basedOn w:val="Tabel-Normal"/>
    <w:uiPriority w:val="60"/>
    <w:rsid w:val="000B64AB"/>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ystgitter">
    <w:name w:val="Light Grid"/>
    <w:basedOn w:val="Tabel-Normal"/>
    <w:uiPriority w:val="62"/>
    <w:rsid w:val="000B64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arve1">
    <w:name w:val="Light Grid Accent 1"/>
    <w:basedOn w:val="Tabel-Normal"/>
    <w:uiPriority w:val="62"/>
    <w:rsid w:val="000B64AB"/>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ystgitter-fremhvningsfarve2">
    <w:name w:val="Light Grid Accent 2"/>
    <w:basedOn w:val="Tabel-Normal"/>
    <w:uiPriority w:val="62"/>
    <w:rsid w:val="000B64A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ystgitter-fremhvningsfarve3">
    <w:name w:val="Light Grid Accent 3"/>
    <w:basedOn w:val="Tabel-Normal"/>
    <w:uiPriority w:val="62"/>
    <w:rsid w:val="000B64AB"/>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ystgitter-fremhvningsfarve4">
    <w:name w:val="Light Grid Accent 4"/>
    <w:basedOn w:val="Tabel-Normal"/>
    <w:uiPriority w:val="62"/>
    <w:rsid w:val="000B64A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ystgitter-fremhvningsfarve5">
    <w:name w:val="Light Grid Accent 5"/>
    <w:basedOn w:val="Tabel-Normal"/>
    <w:uiPriority w:val="62"/>
    <w:rsid w:val="000B64AB"/>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ystgitter-fremhvningsfarve6">
    <w:name w:val="Light Grid Accent 6"/>
    <w:basedOn w:val="Tabel-Normal"/>
    <w:uiPriority w:val="62"/>
    <w:rsid w:val="000B64AB"/>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Mailsignatur">
    <w:name w:val="E-mail Signature"/>
    <w:basedOn w:val="Normal"/>
    <w:link w:val="MailsignaturTegn"/>
    <w:rsid w:val="000B64AB"/>
  </w:style>
  <w:style w:type="character" w:customStyle="1" w:styleId="MailsignaturTegn">
    <w:name w:val="Mailsignatur Tegn"/>
    <w:link w:val="Mailsignatur"/>
    <w:rsid w:val="000B64AB"/>
    <w:rPr>
      <w:rFonts w:ascii="Garamond" w:hAnsi="Garamond"/>
      <w:sz w:val="24"/>
      <w:szCs w:val="24"/>
      <w:lang w:val="da-DK"/>
    </w:rPr>
  </w:style>
  <w:style w:type="paragraph" w:styleId="Makrotekst">
    <w:name w:val="macro"/>
    <w:link w:val="MakrotekstTegn"/>
    <w:rsid w:val="000B64AB"/>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0B64AB"/>
    <w:rPr>
      <w:rFonts w:ascii="Courier New" w:hAnsi="Courier New" w:cs="Courier New"/>
      <w:lang w:val="da-DK"/>
    </w:rPr>
  </w:style>
  <w:style w:type="paragraph" w:styleId="Markeringsbobletekst">
    <w:name w:val="Balloon Text"/>
    <w:basedOn w:val="Normal"/>
    <w:link w:val="MarkeringsbobletekstTegn"/>
    <w:rsid w:val="000B64AB"/>
    <w:pPr>
      <w:spacing w:line="240" w:lineRule="auto"/>
    </w:pPr>
    <w:rPr>
      <w:rFonts w:ascii="Segoe UI" w:hAnsi="Segoe UI" w:cs="Segoe UI"/>
      <w:sz w:val="18"/>
      <w:szCs w:val="18"/>
    </w:rPr>
  </w:style>
  <w:style w:type="character" w:customStyle="1" w:styleId="MarkeringsbobletekstTegn">
    <w:name w:val="Markeringsbobletekst Tegn"/>
    <w:link w:val="Markeringsbobletekst"/>
    <w:rsid w:val="000B64AB"/>
    <w:rPr>
      <w:rFonts w:ascii="Segoe UI" w:hAnsi="Segoe UI" w:cs="Segoe UI"/>
      <w:sz w:val="18"/>
      <w:szCs w:val="18"/>
      <w:lang w:val="da-DK"/>
    </w:rPr>
  </w:style>
  <w:style w:type="table" w:styleId="Mediumgitter1">
    <w:name w:val="Medium Grid 1"/>
    <w:basedOn w:val="Tabel-Normal"/>
    <w:uiPriority w:val="67"/>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itter1-fremhvningsfarve2">
    <w:name w:val="Medium Grid 1 Accent 2"/>
    <w:basedOn w:val="Tabel-Normal"/>
    <w:uiPriority w:val="67"/>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itter1-fremhvningsfarve3">
    <w:name w:val="Medium Grid 1 Accent 3"/>
    <w:basedOn w:val="Tabel-Normal"/>
    <w:uiPriority w:val="67"/>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itter1-fremhvningsfarve4">
    <w:name w:val="Medium Grid 1 Accent 4"/>
    <w:basedOn w:val="Tabel-Normal"/>
    <w:uiPriority w:val="67"/>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itter1-fremhvningsfarve5">
    <w:name w:val="Medium Grid 1 Accent 5"/>
    <w:basedOn w:val="Tabel-Normal"/>
    <w:uiPriority w:val="67"/>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itter1-fremhvningsfarve6">
    <w:name w:val="Medium Grid 1 Accent 6"/>
    <w:basedOn w:val="Tabel-Normal"/>
    <w:uiPriority w:val="67"/>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itter2">
    <w:name w:val="Medium Grid 2"/>
    <w:basedOn w:val="Tabel-Normal"/>
    <w:uiPriority w:val="68"/>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itter2-fremhvningsfarve2">
    <w:name w:val="Medium Grid 2 Accent 2"/>
    <w:basedOn w:val="Tabel-Normal"/>
    <w:uiPriority w:val="68"/>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itter2-fremhvningsfarve3">
    <w:name w:val="Medium Grid 2 Accent 3"/>
    <w:basedOn w:val="Tabel-Normal"/>
    <w:uiPriority w:val="68"/>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itter2-fremhvningsfarve4">
    <w:name w:val="Medium Grid 2 Accent 4"/>
    <w:basedOn w:val="Tabel-Normal"/>
    <w:uiPriority w:val="68"/>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itter2-fremhvningsfarve5">
    <w:name w:val="Medium Grid 2 Accent 5"/>
    <w:basedOn w:val="Tabel-Normal"/>
    <w:uiPriority w:val="68"/>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itter2-fremhvningsfarve6">
    <w:name w:val="Medium Grid 2 Accent 6"/>
    <w:basedOn w:val="Tabel-Normal"/>
    <w:uiPriority w:val="68"/>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itter3">
    <w:name w:val="Medium Grid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itter3-fremhvningsfarve2">
    <w:name w:val="Medium Grid 3 Accent 2"/>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itter3-fremhvningsfarve3">
    <w:name w:val="Medium Grid 3 Accent 3"/>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itter3-fremhvningsfarve4">
    <w:name w:val="Medium Grid 3 Accent 4"/>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itter3-fremhvningsfarve5">
    <w:name w:val="Medium Grid 3 Accent 5"/>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itter3-fremhvningsfarve6">
    <w:name w:val="Medium Grid 3 Accent 6"/>
    <w:basedOn w:val="Tabel-Normal"/>
    <w:uiPriority w:val="69"/>
    <w:rsid w:val="000B6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e1">
    <w:name w:val="Medium List 1"/>
    <w:basedOn w:val="Tabel-Normal"/>
    <w:uiPriority w:val="65"/>
    <w:rsid w:val="000B64A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arve1">
    <w:name w:val="Medium List 1 Accent 1"/>
    <w:basedOn w:val="Tabel-Normal"/>
    <w:uiPriority w:val="65"/>
    <w:rsid w:val="000B64AB"/>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e1-fremhvningsfarve2">
    <w:name w:val="Medium List 1 Accent 2"/>
    <w:basedOn w:val="Tabel-Normal"/>
    <w:uiPriority w:val="65"/>
    <w:rsid w:val="000B64AB"/>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e1-fremhvningsfarve3">
    <w:name w:val="Medium List 1 Accent 3"/>
    <w:basedOn w:val="Tabel-Normal"/>
    <w:uiPriority w:val="65"/>
    <w:rsid w:val="000B64AB"/>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e1-fremhvningsfarve4">
    <w:name w:val="Medium List 1 Accent 4"/>
    <w:basedOn w:val="Tabel-Normal"/>
    <w:uiPriority w:val="65"/>
    <w:rsid w:val="000B64AB"/>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e1-fremhvningsfarve5">
    <w:name w:val="Medium List 1 Accent 5"/>
    <w:basedOn w:val="Tabel-Normal"/>
    <w:uiPriority w:val="65"/>
    <w:rsid w:val="000B64AB"/>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e1-fremhvningsfarve6">
    <w:name w:val="Medium List 1 Accent 6"/>
    <w:basedOn w:val="Tabel-Normal"/>
    <w:uiPriority w:val="65"/>
    <w:rsid w:val="000B64AB"/>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e2">
    <w:name w:val="Medium List 2"/>
    <w:basedOn w:val="Tabel-Normal"/>
    <w:uiPriority w:val="66"/>
    <w:rsid w:val="000B64AB"/>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0B64AB"/>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0B64AB"/>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0B64AB"/>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0B64AB"/>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0B64AB"/>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0B64AB"/>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0B64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arve1">
    <w:name w:val="Medium Shading 1 Accent 1"/>
    <w:basedOn w:val="Tabel-Normal"/>
    <w:uiPriority w:val="63"/>
    <w:rsid w:val="000B64AB"/>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64AB"/>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64AB"/>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64AB"/>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64AB"/>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64AB"/>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kygge2">
    <w:name w:val="Medium Shading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rsid w:val="000B64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rsid w:val="000B64AB"/>
    <w:pPr>
      <w:framePr w:w="7920" w:h="1980" w:hRule="exact" w:hSpace="141" w:wrap="auto" w:hAnchor="page" w:xAlign="center" w:yAlign="bottom"/>
      <w:ind w:left="2880"/>
    </w:pPr>
    <w:rPr>
      <w:rFonts w:ascii="Calibri Light" w:hAnsi="Calibri Light"/>
    </w:rPr>
  </w:style>
  <w:style w:type="table" w:styleId="Mrkliste">
    <w:name w:val="Dark List"/>
    <w:basedOn w:val="Tabel-Normal"/>
    <w:uiPriority w:val="70"/>
    <w:rsid w:val="000B64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0B64AB"/>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Mrkliste-fremhvningsfarve2">
    <w:name w:val="Dark List Accent 2"/>
    <w:basedOn w:val="Tabel-Normal"/>
    <w:uiPriority w:val="70"/>
    <w:rsid w:val="000B64AB"/>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Mrkliste-fremhvningsfarve3">
    <w:name w:val="Dark List Accent 3"/>
    <w:basedOn w:val="Tabel-Normal"/>
    <w:uiPriority w:val="70"/>
    <w:rsid w:val="000B64AB"/>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Mrkliste-fremhvningsfarve4">
    <w:name w:val="Dark List Accent 4"/>
    <w:basedOn w:val="Tabel-Normal"/>
    <w:uiPriority w:val="70"/>
    <w:rsid w:val="000B64AB"/>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Mrkliste-fremhvningsfarve5">
    <w:name w:val="Dark List Accent 5"/>
    <w:basedOn w:val="Tabel-Normal"/>
    <w:uiPriority w:val="70"/>
    <w:rsid w:val="000B64AB"/>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Mrkliste-fremhvningsfarve6">
    <w:name w:val="Dark List Accent 6"/>
    <w:basedOn w:val="Tabel-Normal"/>
    <w:uiPriority w:val="70"/>
    <w:rsid w:val="000B64AB"/>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NormalWeb">
    <w:name w:val="Normal (Web)"/>
    <w:basedOn w:val="Normal"/>
    <w:rsid w:val="000B64AB"/>
    <w:rPr>
      <w:rFonts w:ascii="Times New Roman" w:hAnsi="Times New Roman"/>
    </w:rPr>
  </w:style>
  <w:style w:type="paragraph" w:styleId="Normalindrykning">
    <w:name w:val="Normal Indent"/>
    <w:basedOn w:val="Normal"/>
    <w:rsid w:val="000B64AB"/>
    <w:pPr>
      <w:ind w:left="1304"/>
    </w:pPr>
  </w:style>
  <w:style w:type="paragraph" w:styleId="Noteoverskrift">
    <w:name w:val="Note Heading"/>
    <w:basedOn w:val="Normal"/>
    <w:next w:val="Normal"/>
    <w:link w:val="NoteoverskriftTegn"/>
    <w:rsid w:val="000B64AB"/>
  </w:style>
  <w:style w:type="character" w:customStyle="1" w:styleId="NoteoverskriftTegn">
    <w:name w:val="Noteoverskrift Tegn"/>
    <w:link w:val="Noteoverskrift"/>
    <w:rsid w:val="000B64AB"/>
    <w:rPr>
      <w:rFonts w:ascii="Garamond" w:hAnsi="Garamond"/>
      <w:sz w:val="24"/>
      <w:szCs w:val="24"/>
      <w:lang w:val="da-DK"/>
    </w:rPr>
  </w:style>
  <w:style w:type="paragraph" w:styleId="Opstilling-forts">
    <w:name w:val="List Continue"/>
    <w:basedOn w:val="Normal"/>
    <w:rsid w:val="000B64AB"/>
    <w:pPr>
      <w:spacing w:after="120"/>
      <w:ind w:left="283"/>
      <w:contextualSpacing/>
    </w:pPr>
  </w:style>
  <w:style w:type="paragraph" w:styleId="Opstilling-forts2">
    <w:name w:val="List Continue 2"/>
    <w:basedOn w:val="Normal"/>
    <w:rsid w:val="000B64AB"/>
    <w:pPr>
      <w:spacing w:after="120"/>
      <w:ind w:left="566"/>
      <w:contextualSpacing/>
    </w:pPr>
  </w:style>
  <w:style w:type="paragraph" w:styleId="Opstilling-forts3">
    <w:name w:val="List Continue 3"/>
    <w:basedOn w:val="Normal"/>
    <w:rsid w:val="000B64AB"/>
    <w:pPr>
      <w:spacing w:after="120"/>
      <w:ind w:left="849"/>
      <w:contextualSpacing/>
    </w:pPr>
  </w:style>
  <w:style w:type="paragraph" w:styleId="Opstilling-forts4">
    <w:name w:val="List Continue 4"/>
    <w:basedOn w:val="Normal"/>
    <w:rsid w:val="000B64AB"/>
    <w:pPr>
      <w:spacing w:after="120"/>
      <w:ind w:left="1132"/>
      <w:contextualSpacing/>
    </w:pPr>
  </w:style>
  <w:style w:type="paragraph" w:styleId="Opstilling-forts5">
    <w:name w:val="List Continue 5"/>
    <w:basedOn w:val="Normal"/>
    <w:rsid w:val="000B64AB"/>
    <w:pPr>
      <w:spacing w:after="120"/>
      <w:ind w:left="1415"/>
      <w:contextualSpacing/>
    </w:pPr>
  </w:style>
  <w:style w:type="paragraph" w:styleId="Opstilling-punkttegn">
    <w:name w:val="List Bullet"/>
    <w:basedOn w:val="Normal"/>
    <w:rsid w:val="000B64AB"/>
    <w:pPr>
      <w:numPr>
        <w:numId w:val="2"/>
      </w:numPr>
      <w:contextualSpacing/>
    </w:pPr>
  </w:style>
  <w:style w:type="paragraph" w:styleId="Opstilling-punkttegn2">
    <w:name w:val="List Bullet 2"/>
    <w:basedOn w:val="Normal"/>
    <w:rsid w:val="000B64AB"/>
    <w:pPr>
      <w:numPr>
        <w:numId w:val="3"/>
      </w:numPr>
      <w:contextualSpacing/>
    </w:pPr>
  </w:style>
  <w:style w:type="paragraph" w:styleId="Opstilling-punkttegn3">
    <w:name w:val="List Bullet 3"/>
    <w:basedOn w:val="Normal"/>
    <w:rsid w:val="000B64AB"/>
    <w:pPr>
      <w:numPr>
        <w:numId w:val="4"/>
      </w:numPr>
      <w:contextualSpacing/>
    </w:pPr>
  </w:style>
  <w:style w:type="paragraph" w:styleId="Opstilling-punkttegn4">
    <w:name w:val="List Bullet 4"/>
    <w:basedOn w:val="Normal"/>
    <w:rsid w:val="000B64AB"/>
    <w:pPr>
      <w:numPr>
        <w:numId w:val="5"/>
      </w:numPr>
      <w:contextualSpacing/>
    </w:pPr>
  </w:style>
  <w:style w:type="paragraph" w:styleId="Opstilling-punkttegn5">
    <w:name w:val="List Bullet 5"/>
    <w:basedOn w:val="Normal"/>
    <w:rsid w:val="000B64AB"/>
    <w:pPr>
      <w:numPr>
        <w:numId w:val="6"/>
      </w:numPr>
      <w:contextualSpacing/>
    </w:pPr>
  </w:style>
  <w:style w:type="paragraph" w:styleId="Opstilling-talellerbogst">
    <w:name w:val="List Number"/>
    <w:basedOn w:val="Normal"/>
    <w:rsid w:val="000B64AB"/>
    <w:pPr>
      <w:numPr>
        <w:numId w:val="7"/>
      </w:numPr>
      <w:contextualSpacing/>
    </w:pPr>
  </w:style>
  <w:style w:type="paragraph" w:styleId="Opstilling-talellerbogst2">
    <w:name w:val="List Number 2"/>
    <w:basedOn w:val="Normal"/>
    <w:rsid w:val="000B64AB"/>
    <w:pPr>
      <w:numPr>
        <w:numId w:val="8"/>
      </w:numPr>
      <w:contextualSpacing/>
    </w:pPr>
  </w:style>
  <w:style w:type="paragraph" w:styleId="Opstilling-talellerbogst3">
    <w:name w:val="List Number 3"/>
    <w:basedOn w:val="Normal"/>
    <w:rsid w:val="000B64AB"/>
    <w:pPr>
      <w:numPr>
        <w:numId w:val="9"/>
      </w:numPr>
      <w:contextualSpacing/>
    </w:pPr>
  </w:style>
  <w:style w:type="paragraph" w:styleId="Opstilling-talellerbogst4">
    <w:name w:val="List Number 4"/>
    <w:basedOn w:val="Normal"/>
    <w:rsid w:val="000B64AB"/>
    <w:pPr>
      <w:numPr>
        <w:numId w:val="10"/>
      </w:numPr>
      <w:contextualSpacing/>
    </w:pPr>
  </w:style>
  <w:style w:type="paragraph" w:styleId="Opstilling-talellerbogst5">
    <w:name w:val="List Number 5"/>
    <w:basedOn w:val="Normal"/>
    <w:rsid w:val="000B64AB"/>
    <w:pPr>
      <w:numPr>
        <w:numId w:val="11"/>
      </w:numPr>
      <w:contextualSpacing/>
    </w:pPr>
  </w:style>
  <w:style w:type="character" w:customStyle="1" w:styleId="Overskrift1Tegn">
    <w:name w:val="Overskrift 1 Tegn"/>
    <w:link w:val="Overskrift1"/>
    <w:rsid w:val="000B64AB"/>
    <w:rPr>
      <w:rFonts w:ascii="Calibri Light" w:eastAsia="Times New Roman" w:hAnsi="Calibri Light" w:cs="Times New Roman"/>
      <w:b/>
      <w:bCs/>
      <w:kern w:val="32"/>
      <w:sz w:val="32"/>
      <w:szCs w:val="32"/>
      <w:lang w:val="da-DK"/>
    </w:rPr>
  </w:style>
  <w:style w:type="paragraph" w:styleId="Overskrift">
    <w:name w:val="TOC Heading"/>
    <w:basedOn w:val="Overskrift1"/>
    <w:next w:val="Normal"/>
    <w:uiPriority w:val="39"/>
    <w:semiHidden/>
    <w:unhideWhenUsed/>
    <w:qFormat/>
    <w:rsid w:val="000B64AB"/>
    <w:pPr>
      <w:outlineLvl w:val="9"/>
    </w:pPr>
  </w:style>
  <w:style w:type="character" w:customStyle="1" w:styleId="Overskrift2Tegn">
    <w:name w:val="Overskrift 2 Tegn"/>
    <w:link w:val="Overskrift2"/>
    <w:semiHidden/>
    <w:rsid w:val="000B64AB"/>
    <w:rPr>
      <w:rFonts w:ascii="Calibri Light" w:eastAsia="Times New Roman" w:hAnsi="Calibri Light" w:cs="Times New Roman"/>
      <w:b/>
      <w:bCs/>
      <w:i/>
      <w:iCs/>
      <w:sz w:val="28"/>
      <w:szCs w:val="28"/>
      <w:lang w:val="da-DK"/>
    </w:rPr>
  </w:style>
  <w:style w:type="character" w:customStyle="1" w:styleId="Overskrift3Tegn">
    <w:name w:val="Overskrift 3 Tegn"/>
    <w:link w:val="Overskrift3"/>
    <w:semiHidden/>
    <w:rsid w:val="000B64AB"/>
    <w:rPr>
      <w:rFonts w:ascii="Calibri Light" w:eastAsia="Times New Roman" w:hAnsi="Calibri Light" w:cs="Times New Roman"/>
      <w:b/>
      <w:bCs/>
      <w:sz w:val="26"/>
      <w:szCs w:val="26"/>
      <w:lang w:val="da-DK"/>
    </w:rPr>
  </w:style>
  <w:style w:type="character" w:customStyle="1" w:styleId="Overskrift4Tegn">
    <w:name w:val="Overskrift 4 Tegn"/>
    <w:link w:val="Overskrift4"/>
    <w:semiHidden/>
    <w:rsid w:val="000B64AB"/>
    <w:rPr>
      <w:rFonts w:ascii="Calibri" w:eastAsia="Times New Roman" w:hAnsi="Calibri" w:cs="Times New Roman"/>
      <w:b/>
      <w:bCs/>
      <w:sz w:val="28"/>
      <w:szCs w:val="28"/>
      <w:lang w:val="da-DK"/>
    </w:rPr>
  </w:style>
  <w:style w:type="character" w:customStyle="1" w:styleId="Overskrift5Tegn">
    <w:name w:val="Overskrift 5 Tegn"/>
    <w:link w:val="Overskrift5"/>
    <w:semiHidden/>
    <w:rsid w:val="000B64AB"/>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0B64AB"/>
    <w:rPr>
      <w:rFonts w:ascii="Calibri" w:eastAsia="Times New Roman" w:hAnsi="Calibri" w:cs="Times New Roman"/>
      <w:b/>
      <w:bCs/>
      <w:sz w:val="22"/>
      <w:szCs w:val="22"/>
      <w:lang w:val="da-DK"/>
    </w:rPr>
  </w:style>
  <w:style w:type="character" w:customStyle="1" w:styleId="Overskrift7Tegn">
    <w:name w:val="Overskrift 7 Tegn"/>
    <w:link w:val="Overskrift7"/>
    <w:semiHidden/>
    <w:rsid w:val="000B64AB"/>
    <w:rPr>
      <w:rFonts w:ascii="Calibri" w:eastAsia="Times New Roman" w:hAnsi="Calibri" w:cs="Times New Roman"/>
      <w:sz w:val="24"/>
      <w:szCs w:val="24"/>
      <w:lang w:val="da-DK"/>
    </w:rPr>
  </w:style>
  <w:style w:type="character" w:customStyle="1" w:styleId="Overskrift8Tegn">
    <w:name w:val="Overskrift 8 Tegn"/>
    <w:link w:val="Overskrift8"/>
    <w:semiHidden/>
    <w:rsid w:val="000B64AB"/>
    <w:rPr>
      <w:rFonts w:ascii="Calibri" w:eastAsia="Times New Roman" w:hAnsi="Calibri" w:cs="Times New Roman"/>
      <w:i/>
      <w:iCs/>
      <w:sz w:val="24"/>
      <w:szCs w:val="24"/>
      <w:lang w:val="da-DK"/>
    </w:rPr>
  </w:style>
  <w:style w:type="character" w:customStyle="1" w:styleId="Overskrift9Tegn">
    <w:name w:val="Overskrift 9 Tegn"/>
    <w:link w:val="Overskrift9"/>
    <w:semiHidden/>
    <w:rsid w:val="000B64AB"/>
    <w:rPr>
      <w:rFonts w:ascii="Calibri Light" w:eastAsia="Times New Roman" w:hAnsi="Calibri Light" w:cs="Times New Roman"/>
      <w:sz w:val="22"/>
      <w:szCs w:val="22"/>
      <w:lang w:val="da-DK"/>
    </w:rPr>
  </w:style>
  <w:style w:type="character" w:styleId="Pladsholdertekst">
    <w:name w:val="Placeholder Text"/>
    <w:uiPriority w:val="99"/>
    <w:semiHidden/>
    <w:rsid w:val="000B64AB"/>
    <w:rPr>
      <w:color w:val="808080"/>
      <w:lang w:val="da-DK"/>
    </w:rPr>
  </w:style>
  <w:style w:type="character" w:styleId="Sidetal">
    <w:name w:val="page number"/>
    <w:rsid w:val="000B64AB"/>
    <w:rPr>
      <w:lang w:val="da-DK"/>
    </w:rPr>
  </w:style>
  <w:style w:type="paragraph" w:styleId="Sluthilsen">
    <w:name w:val="Closing"/>
    <w:basedOn w:val="Normal"/>
    <w:link w:val="SluthilsenTegn"/>
    <w:rsid w:val="000B64AB"/>
    <w:pPr>
      <w:ind w:left="4252"/>
    </w:pPr>
  </w:style>
  <w:style w:type="character" w:customStyle="1" w:styleId="SluthilsenTegn">
    <w:name w:val="Sluthilsen Tegn"/>
    <w:link w:val="Sluthilsen"/>
    <w:rsid w:val="000B64AB"/>
    <w:rPr>
      <w:rFonts w:ascii="Garamond" w:hAnsi="Garamond"/>
      <w:sz w:val="24"/>
      <w:szCs w:val="24"/>
      <w:lang w:val="da-DK"/>
    </w:rPr>
  </w:style>
  <w:style w:type="character" w:styleId="Slutnotehenvisning">
    <w:name w:val="endnote reference"/>
    <w:rsid w:val="000B64AB"/>
    <w:rPr>
      <w:vertAlign w:val="superscript"/>
      <w:lang w:val="da-DK"/>
    </w:rPr>
  </w:style>
  <w:style w:type="paragraph" w:styleId="Slutnotetekst">
    <w:name w:val="endnote text"/>
    <w:basedOn w:val="Normal"/>
    <w:link w:val="SlutnotetekstTegn"/>
    <w:rsid w:val="000B64AB"/>
    <w:rPr>
      <w:sz w:val="20"/>
      <w:szCs w:val="20"/>
    </w:rPr>
  </w:style>
  <w:style w:type="character" w:customStyle="1" w:styleId="SlutnotetekstTegn">
    <w:name w:val="Slutnotetekst Tegn"/>
    <w:link w:val="Slutnotetekst"/>
    <w:rsid w:val="000B64AB"/>
    <w:rPr>
      <w:rFonts w:ascii="Garamond" w:hAnsi="Garamond"/>
      <w:lang w:val="da-DK"/>
    </w:rPr>
  </w:style>
  <w:style w:type="paragraph" w:styleId="Starthilsen">
    <w:name w:val="Salutation"/>
    <w:basedOn w:val="Normal"/>
    <w:next w:val="Normal"/>
    <w:link w:val="StarthilsenTegn"/>
    <w:rsid w:val="000B64AB"/>
  </w:style>
  <w:style w:type="character" w:customStyle="1" w:styleId="StarthilsenTegn">
    <w:name w:val="Starthilsen Tegn"/>
    <w:link w:val="Starthilsen"/>
    <w:rsid w:val="000B64AB"/>
    <w:rPr>
      <w:rFonts w:ascii="Garamond" w:hAnsi="Garamond"/>
      <w:sz w:val="24"/>
      <w:szCs w:val="24"/>
      <w:lang w:val="da-DK"/>
    </w:rPr>
  </w:style>
  <w:style w:type="character" w:styleId="Strk">
    <w:name w:val="Strong"/>
    <w:qFormat/>
    <w:rsid w:val="000B64AB"/>
    <w:rPr>
      <w:b/>
      <w:bCs/>
      <w:lang w:val="da-DK"/>
    </w:rPr>
  </w:style>
  <w:style w:type="paragraph" w:styleId="Strktcitat">
    <w:name w:val="Intense Quote"/>
    <w:basedOn w:val="Normal"/>
    <w:next w:val="Normal"/>
    <w:link w:val="StrktcitatTegn"/>
    <w:uiPriority w:val="30"/>
    <w:qFormat/>
    <w:rsid w:val="000B64AB"/>
    <w:pPr>
      <w:pBdr>
        <w:top w:val="single" w:sz="4" w:space="10" w:color="5B9BD5"/>
        <w:bottom w:val="single" w:sz="4" w:space="10" w:color="5B9BD5"/>
      </w:pBdr>
      <w:spacing w:before="360" w:after="360"/>
      <w:ind w:left="864" w:right="864"/>
      <w:jc w:val="center"/>
    </w:pPr>
    <w:rPr>
      <w:i/>
      <w:iCs/>
      <w:color w:val="5B9BD5"/>
    </w:rPr>
  </w:style>
  <w:style w:type="character" w:customStyle="1" w:styleId="StrktcitatTegn">
    <w:name w:val="Stærkt citat Tegn"/>
    <w:link w:val="Strktcitat"/>
    <w:uiPriority w:val="30"/>
    <w:rsid w:val="000B64AB"/>
    <w:rPr>
      <w:rFonts w:ascii="Garamond" w:hAnsi="Garamond"/>
      <w:i/>
      <w:iCs/>
      <w:color w:val="5B9BD5"/>
      <w:sz w:val="24"/>
      <w:szCs w:val="24"/>
      <w:lang w:val="da-DK"/>
    </w:rPr>
  </w:style>
  <w:style w:type="character" w:styleId="Svagfremhvning">
    <w:name w:val="Subtle Emphasis"/>
    <w:uiPriority w:val="19"/>
    <w:qFormat/>
    <w:rsid w:val="000B64AB"/>
    <w:rPr>
      <w:i/>
      <w:iCs/>
      <w:color w:val="404040"/>
      <w:lang w:val="da-DK"/>
    </w:rPr>
  </w:style>
  <w:style w:type="character" w:styleId="Svaghenvisning">
    <w:name w:val="Subtle Reference"/>
    <w:uiPriority w:val="31"/>
    <w:qFormat/>
    <w:rsid w:val="000B64AB"/>
    <w:rPr>
      <w:smallCaps/>
      <w:color w:val="5A5A5A"/>
      <w:lang w:val="da-DK"/>
    </w:rPr>
  </w:style>
  <w:style w:type="table" w:styleId="Tabel-3D-effekter1">
    <w:name w:val="Table 3D effects 1"/>
    <w:basedOn w:val="Tabel-Normal"/>
    <w:rsid w:val="000B64AB"/>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0B64AB"/>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0B64AB"/>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0B64AB"/>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0B64AB"/>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0B64AB"/>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0B64AB"/>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0B64AB"/>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0B64AB"/>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0B64AB"/>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0B64AB"/>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0B64AB"/>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0B64AB"/>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0B64AB"/>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0B64AB"/>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0B64AB"/>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0B64AB"/>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0B64AB"/>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0B64AB"/>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rsid w:val="000B64AB"/>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0B64AB"/>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0B64AB"/>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0B64AB"/>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0B64AB"/>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0B64AB"/>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0B64AB"/>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0B64AB"/>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rsid w:val="000B64AB"/>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0B64AB"/>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0B64AB"/>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0B64AB"/>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0B64AB"/>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rsid w:val="000B64A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0B64AB"/>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0B64AB"/>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0B64AB"/>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0B64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el">
    <w:name w:val="Title"/>
    <w:basedOn w:val="Normal"/>
    <w:next w:val="Normal"/>
    <w:link w:val="TitelTegn"/>
    <w:qFormat/>
    <w:rsid w:val="000B64AB"/>
    <w:pPr>
      <w:spacing w:before="240" w:after="60"/>
      <w:jc w:val="center"/>
      <w:outlineLvl w:val="0"/>
    </w:pPr>
    <w:rPr>
      <w:rFonts w:ascii="Calibri Light" w:hAnsi="Calibri Light"/>
      <w:b/>
      <w:bCs/>
      <w:kern w:val="28"/>
      <w:sz w:val="32"/>
      <w:szCs w:val="32"/>
    </w:rPr>
  </w:style>
  <w:style w:type="character" w:customStyle="1" w:styleId="TitelTegn">
    <w:name w:val="Titel Tegn"/>
    <w:link w:val="Titel"/>
    <w:rsid w:val="000B64AB"/>
    <w:rPr>
      <w:rFonts w:ascii="Calibri Light" w:eastAsia="Times New Roman" w:hAnsi="Calibri Light" w:cs="Times New Roman"/>
      <w:b/>
      <w:bCs/>
      <w:kern w:val="28"/>
      <w:sz w:val="32"/>
      <w:szCs w:val="32"/>
      <w:lang w:val="da-DK"/>
    </w:rPr>
  </w:style>
  <w:style w:type="paragraph" w:styleId="Underskrift">
    <w:name w:val="Signature"/>
    <w:basedOn w:val="Normal"/>
    <w:link w:val="UnderskriftTegn"/>
    <w:rsid w:val="000B64AB"/>
    <w:pPr>
      <w:ind w:left="4252"/>
    </w:pPr>
  </w:style>
  <w:style w:type="character" w:customStyle="1" w:styleId="UnderskriftTegn">
    <w:name w:val="Underskrift Tegn"/>
    <w:link w:val="Underskrift"/>
    <w:rsid w:val="000B64AB"/>
    <w:rPr>
      <w:rFonts w:ascii="Garamond" w:hAnsi="Garamond"/>
      <w:sz w:val="24"/>
      <w:szCs w:val="24"/>
      <w:lang w:val="da-DK"/>
    </w:rPr>
  </w:style>
  <w:style w:type="paragraph" w:styleId="Undertitel">
    <w:name w:val="Subtitle"/>
    <w:basedOn w:val="Normal"/>
    <w:next w:val="Normal"/>
    <w:link w:val="UndertitelTegn"/>
    <w:qFormat/>
    <w:rsid w:val="000B64AB"/>
    <w:pPr>
      <w:spacing w:after="60"/>
      <w:jc w:val="center"/>
      <w:outlineLvl w:val="1"/>
    </w:pPr>
    <w:rPr>
      <w:rFonts w:ascii="Calibri Light" w:hAnsi="Calibri Light"/>
    </w:rPr>
  </w:style>
  <w:style w:type="character" w:customStyle="1" w:styleId="UndertitelTegn">
    <w:name w:val="Undertitel Tegn"/>
    <w:link w:val="Undertitel"/>
    <w:rsid w:val="000B64AB"/>
    <w:rPr>
      <w:rFonts w:ascii="Calibri Light" w:eastAsia="Times New Roman" w:hAnsi="Calibri Light" w:cs="Times New Roman"/>
      <w:sz w:val="24"/>
      <w:szCs w:val="24"/>
      <w:lang w:val="da-DK"/>
    </w:rPr>
  </w:style>
  <w:style w:type="paragraph" w:styleId="Korrektur">
    <w:name w:val="Revision"/>
    <w:hidden/>
    <w:uiPriority w:val="99"/>
    <w:semiHidden/>
    <w:rsid w:val="002A7FFD"/>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media.skoda.emu.dk/ms/Print.aspx?Duid=Z7688424&amp;listformat='full&amp;pri..."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dforsksindet.dk/perma-modellen-videnskabelig-teori-om-lykk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ystime.dk/index.php?id=5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v.dk/index.asp?tID=5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A397-D6C4-4700-A3C1-D561C422859B}">
  <ds:schemaRefs/>
</ds:datastoreItem>
</file>

<file path=customXml/itemProps2.xml><?xml version="1.0" encoding="utf-8"?>
<ds:datastoreItem xmlns:ds="http://schemas.openxmlformats.org/officeDocument/2006/customXml" ds:itemID="{3B571ABF-A2B6-4E14-AEDD-B1AB4A16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2338</Words>
  <Characters>15877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subject/>
  <dc:creator>Undervisningsministeriet</dc:creator>
  <cp:keywords/>
  <cp:lastModifiedBy>Frederik Elmquist</cp:lastModifiedBy>
  <cp:revision>243</cp:revision>
  <cp:lastPrinted>2023-05-04T05:22:00Z</cp:lastPrinted>
  <dcterms:created xsi:type="dcterms:W3CDTF">2023-04-11T11:33:00Z</dcterms:created>
  <dcterms:modified xsi:type="dcterms:W3CDTF">2023-05-07T12:55:00Z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